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8334" w14:textId="4D79F781" w:rsidR="004F54F8" w:rsidRPr="009D0C20" w:rsidRDefault="00E52048" w:rsidP="00204B81">
      <w:pPr>
        <w:spacing w:before="288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C24A2">
        <w:rPr>
          <w:b/>
          <w:bCs/>
        </w:rPr>
        <w:instrText xml:space="preserve"> FORMTEXT </w:instrText>
      </w:r>
      <w:r w:rsidR="003C4CCB">
        <w:rPr>
          <w:b/>
          <w:bCs/>
        </w:rPr>
      </w:r>
      <w:r w:rsidR="003C4CCB">
        <w:rPr>
          <w:b/>
          <w:bCs/>
        </w:rPr>
        <w:fldChar w:fldCharType="separate"/>
      </w:r>
      <w:bookmarkStart w:id="1" w:name="_GoBack"/>
      <w:bookmarkEnd w:id="1"/>
      <w:r>
        <w:rPr>
          <w:b/>
          <w:bCs/>
        </w:rPr>
        <w:fldChar w:fldCharType="end"/>
      </w:r>
      <w:bookmarkEnd w:id="0"/>
      <w:r w:rsidR="00306529">
        <w:rPr>
          <w:b/>
          <w:bCs/>
        </w:rPr>
        <w:t xml:space="preserve"> </w:t>
      </w:r>
      <w:r w:rsidR="000A5CB3">
        <w:rPr>
          <w:b/>
          <w:bCs/>
        </w:rPr>
        <w:t>RESIDENT</w:t>
      </w:r>
      <w:r w:rsidR="004F54F8">
        <w:rPr>
          <w:b/>
          <w:bCs/>
        </w:rPr>
        <w:t xml:space="preserve"> </w:t>
      </w:r>
      <w:r w:rsidR="004F54F8" w:rsidRPr="009D0C20">
        <w:rPr>
          <w:b/>
          <w:bCs/>
        </w:rPr>
        <w:t>APPOINTMENT CONTRACT</w:t>
      </w:r>
    </w:p>
    <w:p w14:paraId="303F2541" w14:textId="77777777" w:rsidR="004F54F8" w:rsidRPr="009D0C20" w:rsidRDefault="004F54F8" w:rsidP="004F54F8">
      <w:pPr>
        <w:pStyle w:val="Style1"/>
        <w:adjustRightInd/>
      </w:pPr>
    </w:p>
    <w:p w14:paraId="0184ED68" w14:textId="624D009F" w:rsidR="002C4B66" w:rsidRPr="00E15955" w:rsidRDefault="00C4521E" w:rsidP="002C4B66">
      <w:pPr>
        <w:widowControl/>
        <w:pBdr>
          <w:bottom w:val="dotted" w:sz="6" w:space="2" w:color="CCCCCC"/>
        </w:pBdr>
        <w:autoSpaceDE/>
        <w:autoSpaceDN/>
        <w:spacing w:before="180" w:beforeAutospacing="1" w:after="100" w:afterAutospacing="1"/>
        <w:ind w:right="216"/>
        <w:textAlignment w:val="center"/>
      </w:pPr>
      <w:r>
        <w:t>T</w:t>
      </w:r>
      <w:r w:rsidR="004F54F8" w:rsidRPr="009D0C20">
        <w:t>his Contract</w:t>
      </w:r>
      <w:r w:rsidR="00C559C9">
        <w:t xml:space="preserve"> </w:t>
      </w:r>
      <w:r w:rsidR="00A50700">
        <w:t xml:space="preserve">(“Contract” or “Agreement”) </w:t>
      </w:r>
      <w:r w:rsidR="004F54F8" w:rsidRPr="009D0C20">
        <w:t xml:space="preserve">by and between The Johns Hopkins University, acting by and through its School of Medicine, located at Baltimore, Maryland ("JHUSOM") and </w:t>
      </w:r>
      <w:r w:rsidR="00BB3CF0" w:rsidRPr="00E15955">
        <w:rPr>
          <w:color w:val="555555"/>
        </w:rPr>
        <w:t>&lt;&lt;FirstName&gt;&gt; &lt;&lt;MiddleName&gt;&gt; &lt;&lt;LastName&gt;&gt;</w:t>
      </w:r>
      <w:r w:rsidR="004F54F8" w:rsidRPr="00E15955">
        <w:t>,</w:t>
      </w:r>
      <w:r w:rsidR="004F54F8" w:rsidRPr="009D0C20">
        <w:t xml:space="preserve"> MD, residing at</w:t>
      </w:r>
      <w:r w:rsidR="004F54F8">
        <w:t xml:space="preserve"> </w:t>
      </w:r>
      <w:r w:rsidR="00BC752C" w:rsidRPr="00E15955">
        <w:rPr>
          <w:color w:val="555555"/>
        </w:rPr>
        <w:t xml:space="preserve">&lt;&lt;Street&gt;&gt;, &lt;&lt;Street2&gt;&gt;, &lt;&lt;City&gt;&gt;, &lt;&lt;State&gt;&gt; </w:t>
      </w:r>
      <w:r w:rsidRPr="00E15955">
        <w:rPr>
          <w:color w:val="555555"/>
        </w:rPr>
        <w:t>&lt;&lt;ZipCode&gt;&gt;</w:t>
      </w:r>
      <w:r w:rsidR="00BC752C" w:rsidRPr="00E15955">
        <w:rPr>
          <w:color w:val="555555"/>
        </w:rPr>
        <w:t xml:space="preserve"> </w:t>
      </w:r>
      <w:r w:rsidR="004F54F8" w:rsidRPr="00E15955">
        <w:t>(the "</w:t>
      </w:r>
      <w:r w:rsidR="000A5CB3">
        <w:t>Resident</w:t>
      </w:r>
      <w:r w:rsidR="004F54F8" w:rsidRPr="00E15955">
        <w:t xml:space="preserve">"), sets forth the terms and conditions of the </w:t>
      </w:r>
      <w:r w:rsidR="000A5CB3">
        <w:t>Resident</w:t>
      </w:r>
      <w:r w:rsidR="00A628C2" w:rsidRPr="00E15955">
        <w:t>’s</w:t>
      </w:r>
      <w:r w:rsidR="004F54F8" w:rsidRPr="00E15955">
        <w:t xml:space="preserve"> appointment by the JHUSOM as a</w:t>
      </w:r>
      <w:r w:rsidR="00EB2AF6">
        <w:t xml:space="preserve"> </w:t>
      </w:r>
      <w:r w:rsidR="002C4B66" w:rsidRPr="00E15955">
        <w:rPr>
          <w:color w:val="555555"/>
        </w:rPr>
        <w:t>&lt;&lt;Status&gt;&gt;</w:t>
      </w:r>
      <w:r w:rsidR="004F54F8" w:rsidRPr="00E15955">
        <w:t xml:space="preserve"> in JHUSOM's graduate medical educational training program in </w:t>
      </w:r>
      <w:r w:rsidR="002C4B66" w:rsidRPr="00E15955">
        <w:rPr>
          <w:color w:val="555555"/>
        </w:rPr>
        <w:t xml:space="preserve">&lt;&lt;Program&gt;&gt; </w:t>
      </w:r>
      <w:r w:rsidR="004F54F8" w:rsidRPr="00E15955">
        <w:t>(the "Program").</w:t>
      </w:r>
    </w:p>
    <w:p w14:paraId="63946A7F" w14:textId="71A232B7" w:rsidR="004F54F8" w:rsidRPr="009D0C20" w:rsidRDefault="004F54F8" w:rsidP="002C4B66">
      <w:pPr>
        <w:widowControl/>
        <w:pBdr>
          <w:bottom w:val="dotted" w:sz="6" w:space="2" w:color="CCCCCC"/>
        </w:pBdr>
        <w:autoSpaceDE/>
        <w:autoSpaceDN/>
        <w:spacing w:before="180" w:beforeAutospacing="1" w:after="100" w:afterAutospacing="1"/>
        <w:ind w:left="120" w:right="216"/>
        <w:textAlignment w:val="center"/>
      </w:pPr>
      <w:r w:rsidRPr="002C4B66">
        <w:rPr>
          <w:spacing w:val="-2"/>
        </w:rPr>
        <w:t>In consideration of the mutual promises contained herein and intending to be legally bound,</w:t>
      </w:r>
      <w:r w:rsidRPr="009D0C20">
        <w:t xml:space="preserve"> the JHUSOM and the </w:t>
      </w:r>
      <w:r w:rsidR="000A5CB3">
        <w:t>Resident</w:t>
      </w:r>
      <w:r w:rsidRPr="009D0C20">
        <w:t xml:space="preserve"> each agree as follows:</w:t>
      </w:r>
    </w:p>
    <w:p w14:paraId="4FC6816C" w14:textId="77777777" w:rsidR="004F54F8" w:rsidRPr="009D0C20" w:rsidRDefault="004F54F8" w:rsidP="004F54F8">
      <w:pPr>
        <w:tabs>
          <w:tab w:val="left" w:pos="720"/>
        </w:tabs>
        <w:spacing w:line="504" w:lineRule="atLeast"/>
        <w:rPr>
          <w:b/>
          <w:bCs/>
        </w:rPr>
      </w:pPr>
      <w:r w:rsidRPr="009D0C20">
        <w:rPr>
          <w:b/>
          <w:bCs/>
        </w:rPr>
        <w:t>1.</w:t>
      </w:r>
      <w:r w:rsidRPr="009D0C20">
        <w:rPr>
          <w:b/>
          <w:bCs/>
        </w:rPr>
        <w:tab/>
        <w:t>Terms of Appointment.</w:t>
      </w:r>
    </w:p>
    <w:p w14:paraId="0D5FF822" w14:textId="3EBCC256" w:rsidR="004F54F8" w:rsidRPr="00BC081C" w:rsidRDefault="00BC081C" w:rsidP="00BC081C">
      <w:pPr>
        <w:widowControl/>
        <w:pBdr>
          <w:bottom w:val="dotted" w:sz="6" w:space="2" w:color="CCCCCC"/>
        </w:pBdr>
        <w:autoSpaceDE/>
        <w:autoSpaceDN/>
        <w:spacing w:before="100" w:beforeAutospacing="1" w:after="100" w:afterAutospacing="1"/>
        <w:ind w:left="360" w:right="120"/>
        <w:textAlignment w:val="center"/>
        <w:rPr>
          <w:rFonts w:ascii="Segoe UI" w:hAnsi="Segoe UI" w:cs="Segoe UI"/>
          <w:color w:val="555555"/>
          <w:sz w:val="18"/>
          <w:szCs w:val="18"/>
        </w:rPr>
      </w:pPr>
      <w:r>
        <w:t xml:space="preserve">        </w:t>
      </w:r>
      <w:r w:rsidR="004F54F8">
        <w:t xml:space="preserve">1.1       </w:t>
      </w:r>
      <w:r w:rsidR="004F54F8" w:rsidRPr="009D0C20">
        <w:t>Commencement Date. Commencing on</w:t>
      </w:r>
      <w:r w:rsidR="00E15955">
        <w:t xml:space="preserve"> </w:t>
      </w:r>
      <w:r w:rsidR="00E15955" w:rsidRPr="00E15955">
        <w:t>&lt;&lt;StartDate&gt;&gt;</w:t>
      </w:r>
      <w:r w:rsidR="004F54F8">
        <w:t xml:space="preserve"> (the "Commencement </w:t>
      </w:r>
      <w:r w:rsidR="004F54F8" w:rsidRPr="009D0C20">
        <w:t>Date")</w:t>
      </w:r>
      <w:r w:rsidR="004F54F8">
        <w:t xml:space="preserve"> </w:t>
      </w:r>
      <w:r w:rsidR="004F54F8" w:rsidRPr="009D0C20">
        <w:t xml:space="preserve">the </w:t>
      </w:r>
      <w:r w:rsidR="000A5CB3">
        <w:t>Resident</w:t>
      </w:r>
      <w:r w:rsidR="004F54F8" w:rsidRPr="009D0C20">
        <w:t xml:space="preserve"> shall be appointed as a</w:t>
      </w:r>
      <w:r w:rsidR="004F54F8">
        <w:t xml:space="preserve"> </w:t>
      </w:r>
      <w:r w:rsidRPr="00E15955">
        <w:rPr>
          <w:color w:val="555555"/>
        </w:rPr>
        <w:t xml:space="preserve">&lt;&lt;Status&gt;&gt; </w:t>
      </w:r>
      <w:r w:rsidR="004F54F8" w:rsidRPr="00E15955">
        <w:t xml:space="preserve">at the post-graduate year </w:t>
      </w:r>
      <w:r w:rsidRPr="00E15955">
        <w:rPr>
          <w:color w:val="555555"/>
        </w:rPr>
        <w:t>&lt;&lt;PGY&gt;&gt;</w:t>
      </w:r>
      <w:r w:rsidR="004F54F8">
        <w:t xml:space="preserve"> </w:t>
      </w:r>
      <w:r w:rsidR="004F54F8" w:rsidRPr="009D0C20">
        <w:t>level in the Program.</w:t>
      </w:r>
    </w:p>
    <w:p w14:paraId="35BEF968" w14:textId="77777777" w:rsidR="004F54F8" w:rsidRPr="009D0C20" w:rsidRDefault="004F54F8" w:rsidP="004F54F8">
      <w:pPr>
        <w:tabs>
          <w:tab w:val="left" w:pos="1440"/>
        </w:tabs>
        <w:spacing w:before="216"/>
        <w:ind w:left="720"/>
      </w:pPr>
      <w:r w:rsidRPr="009D0C20">
        <w:t>1.2</w:t>
      </w:r>
      <w:r w:rsidRPr="009D0C20">
        <w:tab/>
        <w:t>Term. This Contract shall be effective for a maximum period of twelve (12)</w:t>
      </w:r>
    </w:p>
    <w:p w14:paraId="7A72E870" w14:textId="230819BB" w:rsidR="004F54F8" w:rsidRPr="009D0C20" w:rsidRDefault="004F54F8" w:rsidP="004F54F8">
      <w:pPr>
        <w:tabs>
          <w:tab w:val="right" w:leader="underscore" w:pos="9324"/>
        </w:tabs>
        <w:ind w:right="144"/>
      </w:pPr>
      <w:r w:rsidRPr="009D0C20">
        <w:t xml:space="preserve">months, expiring on </w:t>
      </w:r>
      <w:r w:rsidR="00E15955">
        <w:t>&lt;&lt;EndDate&gt;&gt;</w:t>
      </w:r>
      <w:r w:rsidRPr="009D0C20">
        <w:t xml:space="preserve">. </w:t>
      </w:r>
      <w:r>
        <w:t xml:space="preserve"> </w:t>
      </w:r>
      <w:r w:rsidRPr="009D0C20">
        <w:t xml:space="preserve">Although the parties anticipate that the </w:t>
      </w:r>
      <w:r w:rsidR="000A5CB3">
        <w:t>Resident</w:t>
      </w:r>
      <w:r w:rsidR="00A628C2">
        <w:t>’s</w:t>
      </w:r>
      <w:r>
        <w:t xml:space="preserve"> </w:t>
      </w:r>
      <w:r w:rsidRPr="009D0C20">
        <w:t xml:space="preserve">appointment pursuant to this Contract will continue for the full twelve (12) month term, this Contract may be terminated by the JHUSOM at any point in time </w:t>
      </w:r>
      <w:r w:rsidR="00D10302">
        <w:t>as</w:t>
      </w:r>
      <w:r w:rsidRPr="009D0C20">
        <w:t xml:space="preserve"> specified herein.</w:t>
      </w:r>
    </w:p>
    <w:p w14:paraId="254C12D7" w14:textId="77777777" w:rsidR="004F54F8" w:rsidRPr="009D0C20" w:rsidRDefault="004F54F8" w:rsidP="004F54F8">
      <w:pPr>
        <w:pStyle w:val="Style1"/>
        <w:adjustRightInd/>
      </w:pPr>
    </w:p>
    <w:p w14:paraId="5DCE3F37" w14:textId="4BEE8485" w:rsidR="004F54F8" w:rsidRDefault="004F54F8" w:rsidP="00CF5541">
      <w:pPr>
        <w:ind w:right="144" w:firstLine="720"/>
      </w:pPr>
      <w:r w:rsidRPr="009D0C20">
        <w:t>1</w:t>
      </w:r>
      <w:r>
        <w:t>.</w:t>
      </w:r>
      <w:r w:rsidRPr="009D0C20">
        <w:t>3</w:t>
      </w:r>
      <w:r w:rsidRPr="009D0C20">
        <w:tab/>
        <w:t>Conditions Precedent</w:t>
      </w:r>
      <w:r w:rsidR="001E1745">
        <w:t>; Contingenc</w:t>
      </w:r>
      <w:r w:rsidR="009A45EB">
        <w:t>ies</w:t>
      </w:r>
      <w:r w:rsidRPr="009D0C20">
        <w:t xml:space="preserve">. </w:t>
      </w:r>
      <w:r w:rsidR="00D10302">
        <w:t xml:space="preserve">The </w:t>
      </w:r>
      <w:r w:rsidR="000A5CB3">
        <w:t>Resident</w:t>
      </w:r>
      <w:r w:rsidR="00D10302">
        <w:t xml:space="preserve">’s appointment is </w:t>
      </w:r>
      <w:r w:rsidR="009A45EB">
        <w:t>contingent</w:t>
      </w:r>
      <w:r w:rsidR="00D10302">
        <w:t xml:space="preserve"> on the </w:t>
      </w:r>
      <w:r w:rsidR="000A5CB3">
        <w:t>Resident</w:t>
      </w:r>
      <w:r w:rsidR="00D10302">
        <w:t xml:space="preserve"> doing each of the following and, a</w:t>
      </w:r>
      <w:r w:rsidRPr="009D0C20">
        <w:t>s conditions precedent to appointment,</w:t>
      </w:r>
      <w:r w:rsidR="001E1745">
        <w:t xml:space="preserve"> </w:t>
      </w:r>
      <w:r w:rsidR="009A45EB">
        <w:t xml:space="preserve">for </w:t>
      </w:r>
      <w:r w:rsidR="001E1745" w:rsidRPr="009D0C20">
        <w:t>certification of eligibility</w:t>
      </w:r>
      <w:r w:rsidRPr="009D0C20">
        <w:t xml:space="preserve"> prior to the Commencement Date</w:t>
      </w:r>
      <w:r w:rsidR="001E1745">
        <w:t>.</w:t>
      </w:r>
      <w:r>
        <w:t xml:space="preserve"> </w:t>
      </w:r>
      <w:r w:rsidRPr="009D0C20">
        <w:t xml:space="preserve">This Contract </w:t>
      </w:r>
      <w:r w:rsidR="001E1745">
        <w:t xml:space="preserve">shall not become effective and </w:t>
      </w:r>
      <w:r w:rsidRPr="009D0C20">
        <w:t xml:space="preserve">may be declared </w:t>
      </w:r>
      <w:r>
        <w:t>void</w:t>
      </w:r>
      <w:r w:rsidRPr="009D0C20">
        <w:t xml:space="preserve"> by the JHUSOM if the </w:t>
      </w:r>
      <w:r w:rsidR="000A5CB3">
        <w:t>Resident</w:t>
      </w:r>
      <w:r w:rsidRPr="009D0C20">
        <w:t xml:space="preserve"> </w:t>
      </w:r>
      <w:r w:rsidRPr="00B4730C">
        <w:rPr>
          <w:spacing w:val="4"/>
        </w:rPr>
        <w:t>fails</w:t>
      </w:r>
      <w:r w:rsidRPr="009D0C20">
        <w:rPr>
          <w:spacing w:val="4"/>
          <w:sz w:val="26"/>
          <w:szCs w:val="26"/>
        </w:rPr>
        <w:t xml:space="preserve"> </w:t>
      </w:r>
      <w:r w:rsidRPr="009D0C20">
        <w:t>to provide</w:t>
      </w:r>
      <w:r w:rsidR="001E1745">
        <w:t xml:space="preserve"> or comply with </w:t>
      </w:r>
      <w:r w:rsidR="00820269">
        <w:t xml:space="preserve">each of </w:t>
      </w:r>
      <w:r w:rsidR="001E1745">
        <w:t>the following.</w:t>
      </w:r>
    </w:p>
    <w:p w14:paraId="4C5C04A2" w14:textId="77777777" w:rsidR="004F54F8" w:rsidRPr="009D0C20" w:rsidRDefault="004F54F8" w:rsidP="004F54F8">
      <w:pPr>
        <w:ind w:left="1440" w:right="144"/>
      </w:pPr>
    </w:p>
    <w:p w14:paraId="012AAB06" w14:textId="3CD09123" w:rsidR="004F54F8" w:rsidRPr="009D0C20" w:rsidRDefault="004F54F8" w:rsidP="00CF5541">
      <w:pPr>
        <w:ind w:left="1440"/>
      </w:pPr>
      <w:r w:rsidRPr="009D0C20">
        <w:t xml:space="preserve">1.3.1 </w:t>
      </w:r>
      <w:r w:rsidR="00D10302">
        <w:t>A</w:t>
      </w:r>
      <w:r>
        <w:t>ccurately</w:t>
      </w:r>
      <w:r w:rsidRPr="009D0C20">
        <w:t xml:space="preserve"> </w:t>
      </w:r>
      <w:r w:rsidR="00820269">
        <w:t xml:space="preserve">and fully </w:t>
      </w:r>
      <w:r w:rsidRPr="009D0C20">
        <w:t>complete</w:t>
      </w:r>
      <w:r w:rsidR="001E1745">
        <w:t xml:space="preserve"> a</w:t>
      </w:r>
      <w:r w:rsidRPr="009D0C20">
        <w:t xml:space="preserve"> </w:t>
      </w:r>
      <w:r>
        <w:t>training application;</w:t>
      </w:r>
    </w:p>
    <w:p w14:paraId="5CEFB56F" w14:textId="77777777" w:rsidR="004F54F8" w:rsidRPr="009D0C20" w:rsidRDefault="004F54F8" w:rsidP="004F54F8">
      <w:pPr>
        <w:pStyle w:val="Style1"/>
        <w:adjustRightInd/>
      </w:pPr>
    </w:p>
    <w:p w14:paraId="73103C43" w14:textId="7AC90A2F" w:rsidR="004F54F8" w:rsidRPr="009D0C20" w:rsidRDefault="004F54F8" w:rsidP="00CF5541">
      <w:pPr>
        <w:ind w:left="1440" w:right="648"/>
      </w:pPr>
      <w:r w:rsidRPr="009D0C20">
        <w:rPr>
          <w:spacing w:val="-2"/>
        </w:rPr>
        <w:t>1.3.</w:t>
      </w:r>
      <w:r w:rsidR="001E1745">
        <w:rPr>
          <w:spacing w:val="-2"/>
        </w:rPr>
        <w:t>2</w:t>
      </w:r>
      <w:r w:rsidRPr="009D0C20">
        <w:rPr>
          <w:spacing w:val="-2"/>
        </w:rPr>
        <w:t xml:space="preserve"> </w:t>
      </w:r>
      <w:r w:rsidR="001E1745">
        <w:rPr>
          <w:spacing w:val="-2"/>
        </w:rPr>
        <w:t>Demonstrate authorization to be employed in the United States and, for all non-U.S. citizens who are not permanent residents, obtaining and maintaining appropriate visa status</w:t>
      </w:r>
      <w:r>
        <w:t>;</w:t>
      </w:r>
    </w:p>
    <w:p w14:paraId="50E4D2F2" w14:textId="175225F4" w:rsidR="004F54F8" w:rsidRDefault="004F54F8" w:rsidP="00CF5541">
      <w:pPr>
        <w:spacing w:before="216"/>
        <w:ind w:left="1440" w:right="216"/>
        <w:rPr>
          <w:spacing w:val="-2"/>
        </w:rPr>
      </w:pPr>
      <w:r w:rsidRPr="009D0C20">
        <w:rPr>
          <w:spacing w:val="-2"/>
        </w:rPr>
        <w:t>1.3.</w:t>
      </w:r>
      <w:r w:rsidR="001E1745">
        <w:rPr>
          <w:spacing w:val="-2"/>
        </w:rPr>
        <w:t>3</w:t>
      </w:r>
      <w:r w:rsidRPr="009D0C20">
        <w:rPr>
          <w:spacing w:val="-2"/>
        </w:rPr>
        <w:t xml:space="preserve"> </w:t>
      </w:r>
      <w:r w:rsidR="001E1745">
        <w:rPr>
          <w:spacing w:val="-2"/>
        </w:rPr>
        <w:t>Pass a</w:t>
      </w:r>
      <w:r>
        <w:rPr>
          <w:spacing w:val="-2"/>
        </w:rPr>
        <w:t xml:space="preserve"> criminal background </w:t>
      </w:r>
      <w:r w:rsidR="001E1745">
        <w:rPr>
          <w:spacing w:val="-2"/>
        </w:rPr>
        <w:t>check before commencing employment</w:t>
      </w:r>
      <w:r>
        <w:rPr>
          <w:spacing w:val="-2"/>
        </w:rPr>
        <w:t>;</w:t>
      </w:r>
    </w:p>
    <w:p w14:paraId="757D6A73" w14:textId="03543401" w:rsidR="004F54F8" w:rsidRDefault="004F54F8" w:rsidP="00CF5541">
      <w:pPr>
        <w:spacing w:before="216"/>
        <w:ind w:left="1440" w:right="216"/>
      </w:pPr>
      <w:r>
        <w:rPr>
          <w:spacing w:val="-2"/>
        </w:rPr>
        <w:t>1.3.</w:t>
      </w:r>
      <w:r w:rsidR="001E1745">
        <w:rPr>
          <w:spacing w:val="-2"/>
        </w:rPr>
        <w:t>4</w:t>
      </w:r>
      <w:r>
        <w:rPr>
          <w:spacing w:val="-2"/>
        </w:rPr>
        <w:t xml:space="preserve"> </w:t>
      </w:r>
      <w:r w:rsidR="00D10302">
        <w:rPr>
          <w:spacing w:val="-2"/>
        </w:rPr>
        <w:t>Provide s</w:t>
      </w:r>
      <w:r w:rsidRPr="009D0C20">
        <w:rPr>
          <w:spacing w:val="-2"/>
        </w:rPr>
        <w:t xml:space="preserve">uch other </w:t>
      </w:r>
      <w:r>
        <w:rPr>
          <w:spacing w:val="-2"/>
        </w:rPr>
        <w:t>additional</w:t>
      </w:r>
      <w:r w:rsidRPr="009D0C20">
        <w:rPr>
          <w:spacing w:val="-2"/>
        </w:rPr>
        <w:t xml:space="preserve"> </w:t>
      </w:r>
      <w:r w:rsidR="00D10302">
        <w:rPr>
          <w:spacing w:val="-2"/>
        </w:rPr>
        <w:t xml:space="preserve">documents and </w:t>
      </w:r>
      <w:r w:rsidRPr="009D0C20">
        <w:rPr>
          <w:spacing w:val="-2"/>
        </w:rPr>
        <w:t>information that the JHUSOM may request in</w:t>
      </w:r>
      <w:r w:rsidRPr="009D0C20">
        <w:t xml:space="preserve"> connection with the </w:t>
      </w:r>
      <w:r w:rsidR="000A5CB3">
        <w:t>Resident</w:t>
      </w:r>
      <w:r w:rsidR="00A628C2">
        <w:t>’s</w:t>
      </w:r>
      <w:r w:rsidRPr="009D0C20">
        <w:t xml:space="preserve"> </w:t>
      </w:r>
      <w:r w:rsidR="00D10302">
        <w:t xml:space="preserve">eligibility, </w:t>
      </w:r>
      <w:r w:rsidRPr="009D0C20">
        <w:t>credentials</w:t>
      </w:r>
      <w:r w:rsidR="00D10302">
        <w:t>,</w:t>
      </w:r>
      <w:r>
        <w:t xml:space="preserve"> or background</w:t>
      </w:r>
      <w:r w:rsidRPr="009D0C20">
        <w:t>.</w:t>
      </w:r>
    </w:p>
    <w:p w14:paraId="16D41C2F" w14:textId="14B1F38F" w:rsidR="00421495" w:rsidRPr="009D0C20" w:rsidRDefault="00421495" w:rsidP="00CF5541">
      <w:pPr>
        <w:spacing w:before="216"/>
        <w:ind w:left="1440" w:right="216"/>
      </w:pPr>
      <w:r>
        <w:t xml:space="preserve">1.3.5  </w:t>
      </w:r>
      <w:r w:rsidR="00820269">
        <w:t>Timely c</w:t>
      </w:r>
      <w:r>
        <w:t xml:space="preserve">omplete </w:t>
      </w:r>
      <w:r w:rsidR="0008228F">
        <w:t xml:space="preserve">all </w:t>
      </w:r>
      <w:r>
        <w:t>onboarding training modules</w:t>
      </w:r>
      <w:r w:rsidR="00820269">
        <w:t>,</w:t>
      </w:r>
      <w:r>
        <w:t xml:space="preserve"> activities</w:t>
      </w:r>
      <w:r w:rsidR="00820269">
        <w:t>, and forms</w:t>
      </w:r>
      <w:r>
        <w:t xml:space="preserve"> as mandated by the Medical Staff Office and/or the Graduate Medical Education Office</w:t>
      </w:r>
      <w:r w:rsidR="0008228F">
        <w:t>.</w:t>
      </w:r>
    </w:p>
    <w:p w14:paraId="6769A421" w14:textId="77777777" w:rsidR="004F54F8" w:rsidRPr="009D0C20" w:rsidRDefault="004F54F8" w:rsidP="004F54F8">
      <w:pPr>
        <w:pStyle w:val="Style1"/>
        <w:adjustRightInd/>
      </w:pPr>
    </w:p>
    <w:p w14:paraId="5ACA649F" w14:textId="69248313" w:rsidR="004F54F8" w:rsidRDefault="004F54F8" w:rsidP="00CF5541">
      <w:pPr>
        <w:ind w:firstLine="720"/>
      </w:pPr>
      <w:r w:rsidRPr="009D0C20">
        <w:t>1.</w:t>
      </w:r>
      <w:r w:rsidR="0008228F">
        <w:t>4</w:t>
      </w:r>
      <w:r w:rsidRPr="009D0C20">
        <w:t xml:space="preserve"> </w:t>
      </w:r>
      <w:r>
        <w:t xml:space="preserve">  T</w:t>
      </w:r>
      <w:r w:rsidRPr="009D0C20">
        <w:t xml:space="preserve">he </w:t>
      </w:r>
      <w:r w:rsidR="000A5CB3">
        <w:t>Resident</w:t>
      </w:r>
      <w:r w:rsidR="00A628C2" w:rsidRPr="009D0C20">
        <w:t xml:space="preserve"> </w:t>
      </w:r>
      <w:r w:rsidRPr="009D0C20">
        <w:t xml:space="preserve">must </w:t>
      </w:r>
      <w:r w:rsidR="00D10302">
        <w:t>obtain and maintain</w:t>
      </w:r>
      <w:r w:rsidR="00A628C2" w:rsidRPr="009D0C20">
        <w:t xml:space="preserve"> </w:t>
      </w:r>
      <w:r w:rsidRPr="009D0C20">
        <w:t>an appropriate staff appointment at each medical institution which provides a portion of his</w:t>
      </w:r>
      <w:r>
        <w:t>/her</w:t>
      </w:r>
      <w:r w:rsidRPr="009D0C20">
        <w:t xml:space="preserve"> training.</w:t>
      </w:r>
      <w:r w:rsidR="00A628C2">
        <w:t xml:space="preserve"> Failure to </w:t>
      </w:r>
      <w:r w:rsidR="00D10302">
        <w:t>obtain and maintain</w:t>
      </w:r>
      <w:r w:rsidR="00A628C2">
        <w:t xml:space="preserve"> an appropriate appointment may result in </w:t>
      </w:r>
      <w:r w:rsidR="00820269">
        <w:t xml:space="preserve">the voiding or </w:t>
      </w:r>
      <w:r w:rsidR="00A628C2">
        <w:t>termination</w:t>
      </w:r>
      <w:r w:rsidR="00820269">
        <w:t>, respectively,</w:t>
      </w:r>
      <w:r w:rsidR="00A628C2">
        <w:t xml:space="preserve"> of this contract.</w:t>
      </w:r>
    </w:p>
    <w:p w14:paraId="2183116A" w14:textId="77777777" w:rsidR="004F54F8" w:rsidRPr="009D0C20" w:rsidRDefault="004F54F8" w:rsidP="004F54F8"/>
    <w:p w14:paraId="3C3FC754" w14:textId="1305D917" w:rsidR="004F54F8" w:rsidRPr="009D0C20" w:rsidRDefault="004F54F8" w:rsidP="004F54F8">
      <w:pPr>
        <w:tabs>
          <w:tab w:val="left" w:pos="720"/>
          <w:tab w:val="left" w:pos="1692"/>
        </w:tabs>
        <w:rPr>
          <w:spacing w:val="2"/>
        </w:rPr>
      </w:pPr>
      <w:r>
        <w:rPr>
          <w:b/>
          <w:spacing w:val="2"/>
        </w:rPr>
        <w:t>2.</w:t>
      </w:r>
      <w:r>
        <w:rPr>
          <w:b/>
          <w:spacing w:val="2"/>
        </w:rPr>
        <w:tab/>
      </w:r>
      <w:r w:rsidR="000A5CB3">
        <w:rPr>
          <w:b/>
          <w:spacing w:val="2"/>
        </w:rPr>
        <w:t>Resident</w:t>
      </w:r>
      <w:r>
        <w:rPr>
          <w:b/>
          <w:spacing w:val="2"/>
        </w:rPr>
        <w:t xml:space="preserve"> </w:t>
      </w:r>
      <w:r w:rsidRPr="00B4730C">
        <w:rPr>
          <w:b/>
          <w:bCs/>
        </w:rPr>
        <w:t>Responsibilities.</w:t>
      </w:r>
      <w:r w:rsidRPr="009D0C2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9D0C20">
        <w:t>In providing services and in participating in the activities of the</w:t>
      </w:r>
      <w:r w:rsidRPr="009D0C20">
        <w:rPr>
          <w:spacing w:val="2"/>
        </w:rPr>
        <w:t xml:space="preserve"> </w:t>
      </w:r>
      <w:r w:rsidRPr="009D0C20">
        <w:rPr>
          <w:spacing w:val="2"/>
        </w:rPr>
        <w:lastRenderedPageBreak/>
        <w:t xml:space="preserve">Program, the </w:t>
      </w:r>
      <w:r w:rsidR="000A5CB3">
        <w:rPr>
          <w:spacing w:val="2"/>
        </w:rPr>
        <w:t>Resident</w:t>
      </w:r>
      <w:r w:rsidRPr="009D0C20">
        <w:rPr>
          <w:spacing w:val="2"/>
        </w:rPr>
        <w:t xml:space="preserve"> agrees to do the following:</w:t>
      </w:r>
    </w:p>
    <w:p w14:paraId="75CEC7B7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18D0AE65" w14:textId="55D88ABA" w:rsidR="00913EFC" w:rsidRDefault="004F54F8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  <w:r w:rsidRPr="009D0C20">
        <w:rPr>
          <w:spacing w:val="2"/>
        </w:rPr>
        <w:tab/>
        <w:t>2.1</w:t>
      </w:r>
      <w:r w:rsidRPr="009D0C20">
        <w:rPr>
          <w:spacing w:val="2"/>
        </w:rPr>
        <w:tab/>
      </w:r>
      <w:r w:rsidR="00913EFC">
        <w:rPr>
          <w:spacing w:val="2"/>
        </w:rPr>
        <w:t>Participate fully in required program-specific and Johns Hopkins School of Medicine Housestaff and Fellow Orientation activities.</w:t>
      </w:r>
    </w:p>
    <w:p w14:paraId="6F4EECA4" w14:textId="77777777" w:rsidR="00E57418" w:rsidRDefault="00E57418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</w:p>
    <w:p w14:paraId="18BF165C" w14:textId="2D08BA6D" w:rsidR="004F54F8" w:rsidRPr="009D0C20" w:rsidRDefault="00913EFC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  <w:r>
        <w:rPr>
          <w:spacing w:val="2"/>
        </w:rPr>
        <w:t>2.2</w:t>
      </w:r>
      <w:r>
        <w:rPr>
          <w:spacing w:val="2"/>
        </w:rPr>
        <w:tab/>
      </w:r>
      <w:r>
        <w:rPr>
          <w:spacing w:val="2"/>
        </w:rPr>
        <w:tab/>
      </w:r>
      <w:r w:rsidR="009A45EB">
        <w:rPr>
          <w:spacing w:val="2"/>
        </w:rPr>
        <w:t>Comply with</w:t>
      </w:r>
      <w:r w:rsidR="004F54F8" w:rsidRPr="009D0C20">
        <w:rPr>
          <w:spacing w:val="2"/>
        </w:rPr>
        <w:t xml:space="preserve"> </w:t>
      </w:r>
      <w:r w:rsidR="00FF0525">
        <w:rPr>
          <w:spacing w:val="2"/>
        </w:rPr>
        <w:t xml:space="preserve">all </w:t>
      </w:r>
      <w:r w:rsidR="004F54F8" w:rsidRPr="009D0C20">
        <w:rPr>
          <w:spacing w:val="2"/>
        </w:rPr>
        <w:t xml:space="preserve">the </w:t>
      </w:r>
      <w:r w:rsidR="008938DB">
        <w:rPr>
          <w:spacing w:val="2"/>
        </w:rPr>
        <w:t xml:space="preserve">applicable </w:t>
      </w:r>
      <w:r w:rsidR="004F54F8" w:rsidRPr="009D0C20">
        <w:rPr>
          <w:spacing w:val="2"/>
        </w:rPr>
        <w:t xml:space="preserve">policies, </w:t>
      </w:r>
      <w:r w:rsidR="00D10302">
        <w:rPr>
          <w:spacing w:val="2"/>
        </w:rPr>
        <w:t xml:space="preserve">procedures, guidelines, </w:t>
      </w:r>
      <w:r w:rsidR="004F54F8" w:rsidRPr="009D0C20">
        <w:rPr>
          <w:spacing w:val="2"/>
        </w:rPr>
        <w:t xml:space="preserve">practices, rules, bylaws, and regulations (collectively the "Policies") of the </w:t>
      </w:r>
      <w:r w:rsidR="00D10302">
        <w:rPr>
          <w:spacing w:val="2"/>
        </w:rPr>
        <w:t>Johns Hopkins Universit</w:t>
      </w:r>
      <w:r w:rsidR="00FF0525">
        <w:rPr>
          <w:spacing w:val="2"/>
        </w:rPr>
        <w:t>y</w:t>
      </w:r>
      <w:r w:rsidR="00D10302">
        <w:rPr>
          <w:spacing w:val="2"/>
        </w:rPr>
        <w:t>, the School of Medicine</w:t>
      </w:r>
      <w:r w:rsidR="004F54F8" w:rsidRPr="009D0C20">
        <w:rPr>
          <w:spacing w:val="2"/>
        </w:rPr>
        <w:t xml:space="preserve">, </w:t>
      </w:r>
      <w:r w:rsidR="00FF0525">
        <w:rPr>
          <w:spacing w:val="2"/>
        </w:rPr>
        <w:t xml:space="preserve">the Program, </w:t>
      </w:r>
      <w:r w:rsidR="004F54F8" w:rsidRPr="009D0C20">
        <w:rPr>
          <w:spacing w:val="2"/>
        </w:rPr>
        <w:t xml:space="preserve">and </w:t>
      </w:r>
      <w:r w:rsidR="00D10302">
        <w:rPr>
          <w:spacing w:val="2"/>
        </w:rPr>
        <w:t>all applicable</w:t>
      </w:r>
      <w:r w:rsidR="00D10302" w:rsidRPr="009D0C20">
        <w:rPr>
          <w:spacing w:val="2"/>
        </w:rPr>
        <w:t xml:space="preserve"> </w:t>
      </w:r>
      <w:r w:rsidR="004F54F8" w:rsidRPr="009D0C20">
        <w:rPr>
          <w:spacing w:val="2"/>
        </w:rPr>
        <w:t>training facilit</w:t>
      </w:r>
      <w:r w:rsidR="00D10302">
        <w:rPr>
          <w:spacing w:val="2"/>
        </w:rPr>
        <w:t>ies</w:t>
      </w:r>
      <w:r w:rsidR="00FF348B">
        <w:rPr>
          <w:spacing w:val="2"/>
        </w:rPr>
        <w:t>, as may be amended from time to time</w:t>
      </w:r>
      <w:r w:rsidR="004F54F8" w:rsidRPr="009D0C20">
        <w:rPr>
          <w:spacing w:val="2"/>
        </w:rPr>
        <w:t xml:space="preserve">. (This may include policies regarding health examinations and supplementary tests, which may include tests for drug </w:t>
      </w:r>
      <w:r w:rsidR="004F54F8" w:rsidRPr="009D0C20">
        <w:t xml:space="preserve">use and/or alcohol abuse, as are deemed necessary by the </w:t>
      </w:r>
      <w:r w:rsidR="00D10302">
        <w:t>applicable</w:t>
      </w:r>
      <w:r w:rsidR="00D10302" w:rsidRPr="009D0C20">
        <w:t xml:space="preserve"> </w:t>
      </w:r>
      <w:r w:rsidR="004F54F8" w:rsidRPr="009D0C20">
        <w:t>training facility to ensure that the</w:t>
      </w:r>
      <w:r w:rsidR="004F54F8" w:rsidRPr="009D0C20">
        <w:rPr>
          <w:spacing w:val="2"/>
        </w:rPr>
        <w:t xml:space="preserve"> </w:t>
      </w:r>
      <w:r w:rsidR="000A5CB3">
        <w:rPr>
          <w:spacing w:val="2"/>
        </w:rPr>
        <w:t>Resident</w:t>
      </w:r>
      <w:r w:rsidR="004F54F8" w:rsidRPr="009D0C20">
        <w:rPr>
          <w:spacing w:val="2"/>
        </w:rPr>
        <w:t xml:space="preserve"> is physically, mentally, and emotionally capable of performing essential duties and/or are otherwise necessary to the operation of the training facility.) Likewise, the </w:t>
      </w:r>
      <w:r w:rsidR="000A5CB3">
        <w:rPr>
          <w:spacing w:val="2"/>
        </w:rPr>
        <w:t>Resident</w:t>
      </w:r>
      <w:r w:rsidR="004F54F8" w:rsidRPr="009D0C20">
        <w:rPr>
          <w:spacing w:val="2"/>
        </w:rPr>
        <w:t xml:space="preserve"> shall </w:t>
      </w:r>
      <w:r w:rsidR="00BE155A">
        <w:rPr>
          <w:spacing w:val="2"/>
        </w:rPr>
        <w:t>comply with</w:t>
      </w:r>
      <w:r w:rsidR="004F54F8" w:rsidRPr="009D0C20">
        <w:rPr>
          <w:spacing w:val="2"/>
        </w:rPr>
        <w:t xml:space="preserve"> </w:t>
      </w:r>
      <w:r w:rsidR="00FF0525">
        <w:rPr>
          <w:spacing w:val="2"/>
        </w:rPr>
        <w:t xml:space="preserve">all </w:t>
      </w:r>
      <w:r w:rsidR="004F54F8" w:rsidRPr="009D0C20">
        <w:rPr>
          <w:spacing w:val="2"/>
        </w:rPr>
        <w:t xml:space="preserve">the </w:t>
      </w:r>
      <w:r w:rsidR="00BE155A">
        <w:rPr>
          <w:spacing w:val="2"/>
        </w:rPr>
        <w:t xml:space="preserve">applicable </w:t>
      </w:r>
      <w:r w:rsidR="004F54F8" w:rsidRPr="009D0C20">
        <w:rPr>
          <w:spacing w:val="2"/>
        </w:rPr>
        <w:t>Policies of all of the facilities to which s/he rotates</w:t>
      </w:r>
      <w:r w:rsidR="004F54F8">
        <w:rPr>
          <w:spacing w:val="2"/>
        </w:rPr>
        <w:t xml:space="preserve"> </w:t>
      </w:r>
      <w:r w:rsidR="004F54F8" w:rsidRPr="009D0C20">
        <w:rPr>
          <w:spacing w:val="2"/>
        </w:rPr>
        <w:t>(collectively "participating institutions").</w:t>
      </w:r>
    </w:p>
    <w:p w14:paraId="75C98DB4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504E1AC4" w14:textId="5BAD0511" w:rsidR="004F54F8" w:rsidRPr="009D0C20" w:rsidRDefault="00913EFC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  <w:r>
        <w:rPr>
          <w:spacing w:val="2"/>
        </w:rPr>
        <w:tab/>
        <w:t>2.3</w:t>
      </w:r>
      <w:r w:rsidR="004F54F8" w:rsidRPr="009D0C20">
        <w:rPr>
          <w:spacing w:val="2"/>
        </w:rPr>
        <w:tab/>
      </w:r>
      <w:r w:rsidR="00BE155A">
        <w:rPr>
          <w:spacing w:val="2"/>
        </w:rPr>
        <w:t>Comply with</w:t>
      </w:r>
      <w:r w:rsidR="004F54F8" w:rsidRPr="009D0C20">
        <w:rPr>
          <w:spacing w:val="2"/>
        </w:rPr>
        <w:t xml:space="preserve"> all applicable state, federal, and local laws,</w:t>
      </w:r>
      <w:r w:rsidR="00D10302">
        <w:rPr>
          <w:spacing w:val="2"/>
        </w:rPr>
        <w:t xml:space="preserve"> regulations, and rules,</w:t>
      </w:r>
      <w:r w:rsidR="004F54F8" w:rsidRPr="009D0C20">
        <w:rPr>
          <w:spacing w:val="2"/>
        </w:rPr>
        <w:t xml:space="preserve"> as well as the standards required for </w:t>
      </w:r>
      <w:r w:rsidR="00D10302">
        <w:rPr>
          <w:spacing w:val="2"/>
        </w:rPr>
        <w:t>all applicable</w:t>
      </w:r>
      <w:r w:rsidR="00D10302" w:rsidRPr="009D0C20">
        <w:rPr>
          <w:spacing w:val="2"/>
        </w:rPr>
        <w:t xml:space="preserve"> </w:t>
      </w:r>
      <w:r w:rsidR="004F54F8" w:rsidRPr="009D0C20">
        <w:rPr>
          <w:spacing w:val="2"/>
        </w:rPr>
        <w:t>training facilit</w:t>
      </w:r>
      <w:r w:rsidR="00D10302">
        <w:rPr>
          <w:spacing w:val="2"/>
        </w:rPr>
        <w:t>ies</w:t>
      </w:r>
      <w:r w:rsidR="004F54F8" w:rsidRPr="009D0C20">
        <w:rPr>
          <w:spacing w:val="2"/>
        </w:rPr>
        <w:t xml:space="preserve"> and participating institutions to maintain </w:t>
      </w:r>
      <w:r w:rsidR="00FF0525">
        <w:rPr>
          <w:spacing w:val="2"/>
        </w:rPr>
        <w:t>licensure</w:t>
      </w:r>
      <w:r w:rsidR="00BE155A">
        <w:rPr>
          <w:spacing w:val="2"/>
        </w:rPr>
        <w:t>, certification,</w:t>
      </w:r>
      <w:r w:rsidR="00FF0525">
        <w:rPr>
          <w:spacing w:val="2"/>
        </w:rPr>
        <w:t xml:space="preserve"> or </w:t>
      </w:r>
      <w:r w:rsidR="004F54F8" w:rsidRPr="009D0C20">
        <w:rPr>
          <w:spacing w:val="2"/>
        </w:rPr>
        <w:t>accreditation by the J</w:t>
      </w:r>
      <w:r w:rsidR="004F54F8">
        <w:rPr>
          <w:spacing w:val="2"/>
        </w:rPr>
        <w:t xml:space="preserve">oint Commission on Accreditation of Healthcare Organizations </w:t>
      </w:r>
      <w:r w:rsidR="004F54F8" w:rsidRPr="009D0C20">
        <w:rPr>
          <w:spacing w:val="2"/>
        </w:rPr>
        <w:t>and for JHUSOM to maintain accreditation by the A</w:t>
      </w:r>
      <w:r w:rsidR="004F54F8">
        <w:rPr>
          <w:spacing w:val="2"/>
        </w:rPr>
        <w:t xml:space="preserve">ccreditation Council </w:t>
      </w:r>
      <w:r w:rsidR="00421495">
        <w:rPr>
          <w:spacing w:val="2"/>
        </w:rPr>
        <w:t xml:space="preserve">for </w:t>
      </w:r>
      <w:r w:rsidR="004F54F8">
        <w:rPr>
          <w:spacing w:val="2"/>
        </w:rPr>
        <w:t>Graduate Medical Education (ACGME)</w:t>
      </w:r>
      <w:r w:rsidR="004F54F8" w:rsidRPr="009D0C20">
        <w:rPr>
          <w:spacing w:val="2"/>
        </w:rPr>
        <w:t xml:space="preserve"> and </w:t>
      </w:r>
      <w:r w:rsidR="004F54F8">
        <w:rPr>
          <w:spacing w:val="2"/>
        </w:rPr>
        <w:t>applicable</w:t>
      </w:r>
      <w:r w:rsidR="004F54F8" w:rsidRPr="009D0C20">
        <w:rPr>
          <w:spacing w:val="2"/>
        </w:rPr>
        <w:t xml:space="preserve"> </w:t>
      </w:r>
      <w:r w:rsidR="004F54F8">
        <w:t xml:space="preserve">Review Committees (RC).  </w:t>
      </w:r>
      <w:r w:rsidR="000A5CB3">
        <w:t>Resident</w:t>
      </w:r>
      <w:r w:rsidR="004F54F8" w:rsidRPr="009D0C20">
        <w:t xml:space="preserve"> also </w:t>
      </w:r>
      <w:r w:rsidR="00FF0525">
        <w:t>shall</w:t>
      </w:r>
      <w:r w:rsidR="004F54F8" w:rsidRPr="009D0C20">
        <w:t xml:space="preserve"> </w:t>
      </w:r>
      <w:r w:rsidR="00BE155A">
        <w:t>comply with</w:t>
      </w:r>
      <w:r w:rsidR="004F54F8" w:rsidRPr="009D0C20">
        <w:t xml:space="preserve"> any other relevant rules or regulations imposed by</w:t>
      </w:r>
      <w:r w:rsidR="004F54F8" w:rsidRPr="009D0C20">
        <w:rPr>
          <w:spacing w:val="2"/>
        </w:rPr>
        <w:t xml:space="preserve"> accrediting, certifying, or licensing organizations.</w:t>
      </w:r>
    </w:p>
    <w:p w14:paraId="5F65AC17" w14:textId="50400838" w:rsidR="004F54F8" w:rsidRPr="009D0C20" w:rsidRDefault="004F54F8" w:rsidP="004F54F8">
      <w:pPr>
        <w:tabs>
          <w:tab w:val="right" w:pos="1152"/>
          <w:tab w:val="left" w:pos="1440"/>
        </w:tabs>
        <w:spacing w:before="252"/>
        <w:ind w:right="72" w:firstLine="720"/>
        <w:rPr>
          <w:spacing w:val="2"/>
        </w:rPr>
      </w:pPr>
      <w:r w:rsidRPr="009D0C20">
        <w:rPr>
          <w:spacing w:val="2"/>
        </w:rPr>
        <w:tab/>
        <w:t>2.</w:t>
      </w:r>
      <w:r w:rsidR="00913EFC">
        <w:rPr>
          <w:spacing w:val="2"/>
        </w:rPr>
        <w:t>4</w:t>
      </w:r>
      <w:r w:rsidRPr="009D0C20">
        <w:tab/>
        <w:t>Participate fully in the educational and scholarly activities of the Program, including</w:t>
      </w:r>
      <w:r w:rsidRPr="009D0C20">
        <w:rPr>
          <w:spacing w:val="2"/>
        </w:rPr>
        <w:t xml:space="preserve"> </w:t>
      </w:r>
      <w:r w:rsidRPr="009D0C20">
        <w:t>the performance of scholarly and research activities as assigned by the Program Director and/or as</w:t>
      </w:r>
      <w:r w:rsidRPr="009D0C20">
        <w:rPr>
          <w:spacing w:val="2"/>
        </w:rPr>
        <w:t xml:space="preserve"> </w:t>
      </w:r>
      <w:r w:rsidRPr="009D0C20">
        <w:t xml:space="preserve">necessary for the completion of applicable </w:t>
      </w:r>
      <w:r>
        <w:t xml:space="preserve">Program </w:t>
      </w:r>
      <w:r w:rsidRPr="009D0C20">
        <w:t>requirements</w:t>
      </w:r>
      <w:r w:rsidR="00BE155A">
        <w:t>;</w:t>
      </w:r>
      <w:r w:rsidRPr="009D0C20">
        <w:t xml:space="preserve"> attend all required educational</w:t>
      </w:r>
      <w:r w:rsidRPr="009D0C20">
        <w:rPr>
          <w:spacing w:val="2"/>
        </w:rPr>
        <w:t xml:space="preserve"> conferences, assume responsibility for teaching and supervising other residents and students</w:t>
      </w:r>
      <w:r w:rsidR="00BE155A">
        <w:rPr>
          <w:spacing w:val="2"/>
        </w:rPr>
        <w:t>;</w:t>
      </w:r>
      <w:r w:rsidRPr="009D0C20">
        <w:rPr>
          <w:spacing w:val="2"/>
        </w:rPr>
        <w:t xml:space="preserve"> and participate in assigned JHUSOM and training</w:t>
      </w:r>
      <w:r w:rsidR="009A45EB">
        <w:rPr>
          <w:spacing w:val="2"/>
        </w:rPr>
        <w:t xml:space="preserve"> facility</w:t>
      </w:r>
      <w:r w:rsidR="00BE155A">
        <w:rPr>
          <w:spacing w:val="2"/>
        </w:rPr>
        <w:t xml:space="preserve"> and </w:t>
      </w:r>
      <w:r w:rsidRPr="009D0C20">
        <w:rPr>
          <w:spacing w:val="2"/>
        </w:rPr>
        <w:t>participating institutions medical staff committee activities.</w:t>
      </w:r>
    </w:p>
    <w:p w14:paraId="5A87D4DB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27FDC1FB" w14:textId="3B3A7DE0" w:rsidR="004F54F8" w:rsidRDefault="00913EFC" w:rsidP="004F54F8">
      <w:pPr>
        <w:tabs>
          <w:tab w:val="right" w:pos="1152"/>
          <w:tab w:val="left" w:pos="1440"/>
        </w:tabs>
        <w:rPr>
          <w:spacing w:val="2"/>
        </w:rPr>
      </w:pPr>
      <w:r>
        <w:rPr>
          <w:spacing w:val="2"/>
        </w:rPr>
        <w:tab/>
        <w:t>2.5</w:t>
      </w:r>
      <w:r w:rsidR="004F54F8" w:rsidRPr="009D0C20">
        <w:rPr>
          <w:spacing w:val="2"/>
        </w:rPr>
        <w:tab/>
        <w:t>Fulfill the educational requirements of the Program</w:t>
      </w:r>
      <w:r w:rsidR="00E2619F">
        <w:rPr>
          <w:spacing w:val="2"/>
        </w:rPr>
        <w:t xml:space="preserve"> necessary to qualify for ABMS or AOA Specialty board examination</w:t>
      </w:r>
      <w:r w:rsidR="004F54F8" w:rsidRPr="009D0C20">
        <w:rPr>
          <w:spacing w:val="2"/>
        </w:rPr>
        <w:t>.</w:t>
      </w:r>
      <w:r w:rsidR="00E2619F">
        <w:rPr>
          <w:spacing w:val="2"/>
        </w:rPr>
        <w:t xml:space="preserve">  Please refer to the A</w:t>
      </w:r>
      <w:r w:rsidR="00386A97">
        <w:rPr>
          <w:spacing w:val="2"/>
        </w:rPr>
        <w:t xml:space="preserve">merican </w:t>
      </w:r>
      <w:r w:rsidR="00E2619F">
        <w:rPr>
          <w:spacing w:val="2"/>
        </w:rPr>
        <w:t>B</w:t>
      </w:r>
      <w:r w:rsidR="00386A97">
        <w:rPr>
          <w:spacing w:val="2"/>
        </w:rPr>
        <w:t xml:space="preserve">oard of </w:t>
      </w:r>
      <w:r w:rsidR="00E2619F">
        <w:rPr>
          <w:spacing w:val="2"/>
        </w:rPr>
        <w:t>M</w:t>
      </w:r>
      <w:r w:rsidR="00386A97">
        <w:rPr>
          <w:spacing w:val="2"/>
        </w:rPr>
        <w:t xml:space="preserve">edical </w:t>
      </w:r>
      <w:r w:rsidR="00E2619F">
        <w:rPr>
          <w:spacing w:val="2"/>
        </w:rPr>
        <w:t>S</w:t>
      </w:r>
      <w:r w:rsidR="00386A97">
        <w:rPr>
          <w:spacing w:val="2"/>
        </w:rPr>
        <w:t>pecialties</w:t>
      </w:r>
      <w:r w:rsidR="00E2619F">
        <w:rPr>
          <w:spacing w:val="2"/>
        </w:rPr>
        <w:t xml:space="preserve"> or A</w:t>
      </w:r>
      <w:r w:rsidR="00386A97">
        <w:rPr>
          <w:spacing w:val="2"/>
        </w:rPr>
        <w:t>merican Osteopathic Association</w:t>
      </w:r>
      <w:r w:rsidR="00E2619F">
        <w:rPr>
          <w:spacing w:val="2"/>
        </w:rPr>
        <w:t xml:space="preserve"> specialty websites for detailed information</w:t>
      </w:r>
      <w:r w:rsidR="00386A97">
        <w:rPr>
          <w:spacing w:val="2"/>
        </w:rPr>
        <w:t xml:space="preserve"> regarding eligibility for examination</w:t>
      </w:r>
      <w:r w:rsidR="00E2619F">
        <w:rPr>
          <w:spacing w:val="2"/>
        </w:rPr>
        <w:t>.</w:t>
      </w:r>
    </w:p>
    <w:p w14:paraId="7E532272" w14:textId="2164FC6C" w:rsidR="00386A97" w:rsidRDefault="00386A97" w:rsidP="004F54F8">
      <w:pPr>
        <w:tabs>
          <w:tab w:val="right" w:pos="1152"/>
          <w:tab w:val="left" w:pos="1440"/>
        </w:tabs>
        <w:rPr>
          <w:spacing w:val="2"/>
        </w:rPr>
      </w:pPr>
      <w:r>
        <w:rPr>
          <w:spacing w:val="2"/>
        </w:rPr>
        <w:tab/>
      </w:r>
      <w:hyperlink r:id="rId8" w:history="1">
        <w:r w:rsidRPr="00A76B82">
          <w:rPr>
            <w:rStyle w:val="Hyperlink"/>
            <w:spacing w:val="2"/>
          </w:rPr>
          <w:t>https://www.abms.org/member-boards/contact-an-abms-member-board/</w:t>
        </w:r>
      </w:hyperlink>
    </w:p>
    <w:p w14:paraId="3A34911A" w14:textId="2753C7E8" w:rsidR="00386A97" w:rsidRDefault="003C4CCB" w:rsidP="004F54F8">
      <w:pPr>
        <w:tabs>
          <w:tab w:val="right" w:pos="1152"/>
          <w:tab w:val="left" w:pos="1440"/>
        </w:tabs>
        <w:rPr>
          <w:spacing w:val="2"/>
        </w:rPr>
      </w:pPr>
      <w:hyperlink r:id="rId9" w:history="1">
        <w:r w:rsidR="00F21109" w:rsidRPr="00EA556E">
          <w:rPr>
            <w:rStyle w:val="Hyperlink"/>
            <w:spacing w:val="2"/>
          </w:rPr>
          <w:t>https://certification.osteopathic.org/</w:t>
        </w:r>
      </w:hyperlink>
      <w:r w:rsidR="00F21109">
        <w:rPr>
          <w:spacing w:val="2"/>
        </w:rPr>
        <w:t xml:space="preserve"> </w:t>
      </w:r>
    </w:p>
    <w:p w14:paraId="2FE79768" w14:textId="77777777" w:rsidR="00386A97" w:rsidRPr="009D0C20" w:rsidRDefault="00386A97" w:rsidP="004F54F8">
      <w:pPr>
        <w:tabs>
          <w:tab w:val="right" w:pos="1152"/>
          <w:tab w:val="left" w:pos="1440"/>
        </w:tabs>
        <w:rPr>
          <w:spacing w:val="2"/>
        </w:rPr>
      </w:pPr>
    </w:p>
    <w:p w14:paraId="4D078DA7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35D226D8" w14:textId="2D7B4D4C" w:rsidR="004F54F8" w:rsidRPr="009D0C20" w:rsidRDefault="004F54F8" w:rsidP="004F54F8">
      <w:pPr>
        <w:tabs>
          <w:tab w:val="right" w:pos="1152"/>
          <w:tab w:val="left" w:pos="1440"/>
        </w:tabs>
        <w:ind w:right="216" w:firstLine="720"/>
        <w:rPr>
          <w:spacing w:val="2"/>
        </w:rPr>
      </w:pPr>
      <w:r w:rsidRPr="009D0C20">
        <w:rPr>
          <w:spacing w:val="2"/>
        </w:rPr>
        <w:tab/>
        <w:t>2.</w:t>
      </w:r>
      <w:r w:rsidR="00913EFC">
        <w:rPr>
          <w:spacing w:val="2"/>
        </w:rPr>
        <w:t>6</w:t>
      </w:r>
      <w:r w:rsidRPr="009D0C20">
        <w:tab/>
        <w:t xml:space="preserve">Use his or her best efforts to provide </w:t>
      </w:r>
      <w:r w:rsidR="00BE155A">
        <w:t xml:space="preserve">professional, </w:t>
      </w:r>
      <w:r w:rsidRPr="009D0C20">
        <w:t>safe, effective, and compassionate patient care</w:t>
      </w:r>
      <w:r w:rsidRPr="009D0C20">
        <w:rPr>
          <w:spacing w:val="2"/>
        </w:rPr>
        <w:t xml:space="preserve"> and present at all times a courteous and respectful attitude toward all patients, colleagues,</w:t>
      </w:r>
      <w:r w:rsidR="00FF0525">
        <w:rPr>
          <w:spacing w:val="2"/>
        </w:rPr>
        <w:t xml:space="preserve"> trainees, students,</w:t>
      </w:r>
      <w:r w:rsidRPr="009D0C20">
        <w:rPr>
          <w:spacing w:val="2"/>
        </w:rPr>
        <w:t xml:space="preserve"> employees</w:t>
      </w:r>
      <w:r w:rsidR="00FF0525">
        <w:rPr>
          <w:spacing w:val="2"/>
        </w:rPr>
        <w:t>,</w:t>
      </w:r>
      <w:r w:rsidRPr="009D0C20">
        <w:rPr>
          <w:spacing w:val="2"/>
        </w:rPr>
        <w:t xml:space="preserve"> and visitors at the JHUSOM, training</w:t>
      </w:r>
      <w:r w:rsidR="00FF0525">
        <w:rPr>
          <w:spacing w:val="2"/>
        </w:rPr>
        <w:t xml:space="preserve"> facilities, </w:t>
      </w:r>
      <w:r w:rsidRPr="009D0C20">
        <w:rPr>
          <w:spacing w:val="2"/>
        </w:rPr>
        <w:t>participating institutions</w:t>
      </w:r>
      <w:r w:rsidR="00FF0525">
        <w:rPr>
          <w:spacing w:val="2"/>
        </w:rPr>
        <w:t>,</w:t>
      </w:r>
      <w:r w:rsidRPr="009D0C20">
        <w:rPr>
          <w:spacing w:val="2"/>
        </w:rPr>
        <w:t xml:space="preserve"> and other facilities</w:t>
      </w:r>
      <w:r w:rsidR="00FF0525">
        <w:rPr>
          <w:spacing w:val="2"/>
        </w:rPr>
        <w:t xml:space="preserve"> at which the </w:t>
      </w:r>
      <w:r w:rsidR="000A5CB3">
        <w:rPr>
          <w:spacing w:val="2"/>
        </w:rPr>
        <w:t>Resident</w:t>
      </w:r>
      <w:r w:rsidR="00FF0525">
        <w:rPr>
          <w:spacing w:val="2"/>
        </w:rPr>
        <w:t xml:space="preserve"> performs</w:t>
      </w:r>
      <w:r w:rsidRPr="009D0C20">
        <w:rPr>
          <w:spacing w:val="2"/>
        </w:rPr>
        <w:t>.</w:t>
      </w:r>
    </w:p>
    <w:p w14:paraId="5A290AE1" w14:textId="77777777" w:rsidR="004F54F8" w:rsidRDefault="00913EFC" w:rsidP="004F54F8">
      <w:pPr>
        <w:spacing w:before="216"/>
        <w:ind w:left="720"/>
        <w:rPr>
          <w:spacing w:val="2"/>
        </w:rPr>
      </w:pPr>
      <w:r>
        <w:rPr>
          <w:spacing w:val="2"/>
        </w:rPr>
        <w:t xml:space="preserve">  2.7</w:t>
      </w:r>
      <w:r w:rsidR="004F54F8">
        <w:rPr>
          <w:spacing w:val="2"/>
        </w:rPr>
        <w:tab/>
      </w:r>
      <w:r w:rsidR="004F54F8" w:rsidRPr="009D0C20">
        <w:rPr>
          <w:spacing w:val="2"/>
        </w:rPr>
        <w:t>Provide clinical services:</w:t>
      </w:r>
    </w:p>
    <w:p w14:paraId="73932E7B" w14:textId="77777777" w:rsidR="004F54F8" w:rsidRDefault="004F54F8" w:rsidP="004F54F8">
      <w:pPr>
        <w:spacing w:before="216"/>
        <w:ind w:left="720" w:firstLine="720"/>
        <w:rPr>
          <w:spacing w:val="2"/>
        </w:rPr>
      </w:pPr>
      <w:r w:rsidRPr="009D0C20">
        <w:rPr>
          <w:spacing w:val="2"/>
        </w:rPr>
        <w:t>2.6.1 Commensurate with his/her level of advancement and</w:t>
      </w:r>
    </w:p>
    <w:p w14:paraId="706B0F3B" w14:textId="77777777" w:rsidR="004F54F8" w:rsidRDefault="004F54F8" w:rsidP="004F54F8">
      <w:pPr>
        <w:spacing w:line="480" w:lineRule="auto"/>
        <w:ind w:right="792"/>
        <w:rPr>
          <w:spacing w:val="2"/>
        </w:rPr>
      </w:pPr>
      <w:r w:rsidRPr="009D0C20">
        <w:rPr>
          <w:spacing w:val="2"/>
        </w:rPr>
        <w:t xml:space="preserve"> </w:t>
      </w:r>
      <w:r>
        <w:rPr>
          <w:spacing w:val="2"/>
        </w:rPr>
        <w:tab/>
      </w:r>
      <w:r>
        <w:rPr>
          <w:spacing w:val="2"/>
        </w:rPr>
        <w:tab/>
      </w:r>
      <w:r w:rsidRPr="009D0C20">
        <w:rPr>
          <w:spacing w:val="2"/>
        </w:rPr>
        <w:t xml:space="preserve">responsibilities; </w:t>
      </w:r>
    </w:p>
    <w:p w14:paraId="56342FA9" w14:textId="77777777" w:rsidR="004F54F8" w:rsidRPr="009D0C20" w:rsidRDefault="004F54F8" w:rsidP="004F54F8">
      <w:pPr>
        <w:spacing w:line="480" w:lineRule="auto"/>
        <w:ind w:left="720" w:right="792" w:firstLine="720"/>
        <w:rPr>
          <w:spacing w:val="2"/>
        </w:rPr>
      </w:pPr>
      <w:r>
        <w:rPr>
          <w:spacing w:val="2"/>
        </w:rPr>
        <w:t>2</w:t>
      </w:r>
      <w:r w:rsidRPr="009D0C20">
        <w:rPr>
          <w:spacing w:val="2"/>
        </w:rPr>
        <w:t>.6.2 Under appropriate supervision;</w:t>
      </w:r>
    </w:p>
    <w:p w14:paraId="2B154F85" w14:textId="77777777" w:rsidR="004F54F8" w:rsidRPr="009D0C20" w:rsidRDefault="004F54F8" w:rsidP="004F54F8">
      <w:pPr>
        <w:ind w:left="1440"/>
        <w:rPr>
          <w:spacing w:val="2"/>
        </w:rPr>
      </w:pPr>
      <w:r w:rsidRPr="009D0C20">
        <w:rPr>
          <w:spacing w:val="2"/>
        </w:rPr>
        <w:lastRenderedPageBreak/>
        <w:t>2.6.3 At sites specifically approved by the Program; and</w:t>
      </w:r>
    </w:p>
    <w:p w14:paraId="6B987515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52D0A9AD" w14:textId="38F9959C" w:rsidR="004F54F8" w:rsidRPr="009D0C20" w:rsidRDefault="004F54F8" w:rsidP="004F54F8">
      <w:pPr>
        <w:ind w:left="1428" w:right="648"/>
        <w:rPr>
          <w:spacing w:val="2"/>
        </w:rPr>
      </w:pPr>
      <w:r w:rsidRPr="009D0C20">
        <w:rPr>
          <w:spacing w:val="2"/>
        </w:rPr>
        <w:t xml:space="preserve">2.6.4 Under circumstances and at locations covered by the JHUSOM's </w:t>
      </w:r>
      <w:r w:rsidRPr="009D0C20">
        <w:t>professional liability insurance maintained for the</w:t>
      </w:r>
      <w:r>
        <w:t xml:space="preserve"> </w:t>
      </w:r>
      <w:r w:rsidR="000A5CB3">
        <w:t>Resident</w:t>
      </w:r>
      <w:r w:rsidRPr="009D0C20">
        <w:t xml:space="preserve"> in accordance with Paragraph 5.7</w:t>
      </w:r>
      <w:r w:rsidRPr="009D0C20">
        <w:rPr>
          <w:spacing w:val="2"/>
        </w:rPr>
        <w:t xml:space="preserve"> below.</w:t>
      </w:r>
    </w:p>
    <w:p w14:paraId="2A0A4637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673462D3" w14:textId="77777777" w:rsidR="004F54F8" w:rsidRPr="009D0C20" w:rsidRDefault="004F54F8" w:rsidP="004F54F8">
      <w:pPr>
        <w:tabs>
          <w:tab w:val="right" w:pos="1152"/>
          <w:tab w:val="left" w:pos="1440"/>
        </w:tabs>
        <w:spacing w:after="432"/>
        <w:ind w:right="216" w:firstLine="720"/>
        <w:rPr>
          <w:spacing w:val="2"/>
        </w:rPr>
      </w:pPr>
      <w:r w:rsidRPr="009D0C20">
        <w:rPr>
          <w:spacing w:val="2"/>
        </w:rPr>
        <w:tab/>
        <w:t>2.</w:t>
      </w:r>
      <w:r w:rsidR="00913EFC">
        <w:rPr>
          <w:spacing w:val="2"/>
        </w:rPr>
        <w:t>8</w:t>
      </w:r>
      <w:r w:rsidRPr="009D0C20">
        <w:rPr>
          <w:spacing w:val="-1"/>
        </w:rPr>
        <w:tab/>
        <w:t>Develop and follow a personal program of self-study and professional growth under</w:t>
      </w:r>
      <w:r w:rsidRPr="009D0C20">
        <w:rPr>
          <w:spacing w:val="2"/>
        </w:rPr>
        <w:t xml:space="preserve"> guidance of the Program's teaching faculty.</w:t>
      </w:r>
    </w:p>
    <w:p w14:paraId="5FC0375B" w14:textId="77777777" w:rsidR="004F54F8" w:rsidRPr="009D0C20" w:rsidRDefault="00913EFC" w:rsidP="004F54F8">
      <w:pPr>
        <w:tabs>
          <w:tab w:val="left" w:pos="1512"/>
        </w:tabs>
        <w:spacing w:before="180"/>
        <w:ind w:left="72" w:right="432" w:firstLine="720"/>
      </w:pPr>
      <w:r>
        <w:t>2.9</w:t>
      </w:r>
      <w:r w:rsidR="004F54F8" w:rsidRPr="009D0C20">
        <w:rPr>
          <w:spacing w:val="-2"/>
        </w:rPr>
        <w:tab/>
        <w:t>Acquire an understanding of ethical, socioeconomic, and medical/legal issues that</w:t>
      </w:r>
      <w:r w:rsidR="004F54F8" w:rsidRPr="009D0C20">
        <w:t xml:space="preserve"> affect the practice of medicine and training.</w:t>
      </w:r>
    </w:p>
    <w:p w14:paraId="6C187DD1" w14:textId="77777777" w:rsidR="004F54F8" w:rsidRPr="009D0C20" w:rsidRDefault="004F54F8" w:rsidP="004F54F8">
      <w:pPr>
        <w:pStyle w:val="Style1"/>
        <w:adjustRightInd/>
      </w:pPr>
    </w:p>
    <w:p w14:paraId="029F9A04" w14:textId="3AD6E9A5" w:rsidR="004F54F8" w:rsidRPr="009D0C20" w:rsidRDefault="00913EFC" w:rsidP="004F54F8">
      <w:pPr>
        <w:ind w:left="72" w:right="72" w:firstLine="720"/>
      </w:pPr>
      <w:r>
        <w:t>2.10</w:t>
      </w:r>
      <w:r w:rsidR="004F54F8" w:rsidRPr="009D0C20">
        <w:t xml:space="preserve"> </w:t>
      </w:r>
      <w:r w:rsidR="004F54F8">
        <w:tab/>
      </w:r>
      <w:r w:rsidR="004F54F8" w:rsidRPr="009D0C20">
        <w:t>Fully cooperate with the Program and JHUSOM in coordinating and completing RC and ACGME accreditation submissions and activities, including the legible</w:t>
      </w:r>
      <w:r w:rsidR="00BE155A">
        <w:t>, accurate, complete,</w:t>
      </w:r>
      <w:r w:rsidR="004F54F8" w:rsidRPr="009D0C20">
        <w:t xml:space="preserve"> and timely completion of patient medical/dental records, charts, reports, time cards, statistical operative and procedure logs, faculty and Program evaluations, and/or other documentation required by the RC, ACGME, JHUSOM, the training</w:t>
      </w:r>
      <w:r w:rsidR="00FF0525">
        <w:t xml:space="preserve"> facilit</w:t>
      </w:r>
      <w:r w:rsidR="00BE155A">
        <w:t>y</w:t>
      </w:r>
      <w:r w:rsidR="00FF0525">
        <w:t xml:space="preserve">, </w:t>
      </w:r>
      <w:r w:rsidR="004F54F8" w:rsidRPr="009D0C20">
        <w:t>participating institutions</w:t>
      </w:r>
      <w:r w:rsidR="00FF0525">
        <w:t>,</w:t>
      </w:r>
      <w:r w:rsidR="004F54F8" w:rsidRPr="009D0C20">
        <w:t xml:space="preserve"> and/or Program.</w:t>
      </w:r>
    </w:p>
    <w:p w14:paraId="3FE42BE6" w14:textId="23AAEADD" w:rsidR="004F54F8" w:rsidRPr="009D0C20" w:rsidRDefault="00913EFC" w:rsidP="004F54F8">
      <w:pPr>
        <w:spacing w:before="216"/>
        <w:ind w:left="72" w:right="288" w:firstLine="720"/>
      </w:pPr>
      <w:r>
        <w:t>2.11</w:t>
      </w:r>
      <w:r w:rsidR="004F54F8" w:rsidRPr="009D0C20">
        <w:t xml:space="preserve"> </w:t>
      </w:r>
      <w:r w:rsidR="004F54F8">
        <w:tab/>
      </w:r>
      <w:r w:rsidR="004F54F8" w:rsidRPr="009D0C20">
        <w:t xml:space="preserve">Apply </w:t>
      </w:r>
      <w:r w:rsidR="00FF0525">
        <w:t xml:space="preserve">appropriate </w:t>
      </w:r>
      <w:r w:rsidR="004F54F8" w:rsidRPr="009D0C20">
        <w:t xml:space="preserve">cost-containment measures in the provision of patient care consistent with </w:t>
      </w:r>
      <w:r w:rsidR="00FF0525">
        <w:t>all applicable</w:t>
      </w:r>
      <w:r w:rsidR="00FF0525" w:rsidRPr="009D0C20">
        <w:t xml:space="preserve"> </w:t>
      </w:r>
      <w:r w:rsidR="00FF0525">
        <w:t>P</w:t>
      </w:r>
      <w:r w:rsidR="004F54F8" w:rsidRPr="009D0C20">
        <w:t>olicies.</w:t>
      </w:r>
    </w:p>
    <w:p w14:paraId="2F74E2FC" w14:textId="77777777" w:rsidR="004F54F8" w:rsidRPr="009D0C20" w:rsidRDefault="004F54F8" w:rsidP="004F54F8">
      <w:pPr>
        <w:pStyle w:val="Style1"/>
        <w:adjustRightInd/>
      </w:pPr>
    </w:p>
    <w:p w14:paraId="3234B284" w14:textId="7277EFDC" w:rsidR="004F54F8" w:rsidRPr="009D0C20" w:rsidRDefault="00913EFC" w:rsidP="004F54F8">
      <w:pPr>
        <w:ind w:left="72" w:right="576" w:firstLine="720"/>
      </w:pPr>
      <w:r>
        <w:t>2.12</w:t>
      </w:r>
      <w:r w:rsidR="004F54F8" w:rsidRPr="009D0C20">
        <w:t xml:space="preserve"> </w:t>
      </w:r>
      <w:r w:rsidR="004F54F8">
        <w:tab/>
      </w:r>
      <w:r w:rsidR="004F54F8" w:rsidRPr="009D0C20">
        <w:t xml:space="preserve">Cooperate </w:t>
      </w:r>
      <w:r w:rsidR="004F54F8" w:rsidRPr="00EA6AEB">
        <w:t>fully</w:t>
      </w:r>
      <w:r w:rsidR="004F54F8" w:rsidRPr="009D0C20">
        <w:rPr>
          <w:sz w:val="26"/>
          <w:szCs w:val="26"/>
        </w:rPr>
        <w:t xml:space="preserve"> </w:t>
      </w:r>
      <w:r w:rsidR="004F54F8" w:rsidRPr="009D0C20">
        <w:t>with all JHUSOM</w:t>
      </w:r>
      <w:r w:rsidR="00FF0525">
        <w:t>,</w:t>
      </w:r>
      <w:r w:rsidR="004F54F8" w:rsidRPr="009D0C20">
        <w:t xml:space="preserve"> training</w:t>
      </w:r>
      <w:r w:rsidR="00FF0525">
        <w:t xml:space="preserve"> facilities, and </w:t>
      </w:r>
      <w:r w:rsidR="004F54F8" w:rsidRPr="009D0C20">
        <w:t>participating institutions surveys, reviews, quality assurance</w:t>
      </w:r>
      <w:r w:rsidR="00BE155A">
        <w:t>,</w:t>
      </w:r>
      <w:r w:rsidR="004F54F8" w:rsidRPr="009D0C20">
        <w:t xml:space="preserve"> and credentialing activities.</w:t>
      </w:r>
    </w:p>
    <w:p w14:paraId="2AB14B0B" w14:textId="77777777" w:rsidR="004F54F8" w:rsidRPr="009D0C20" w:rsidRDefault="004F54F8" w:rsidP="004F54F8">
      <w:pPr>
        <w:pStyle w:val="Style1"/>
        <w:adjustRightInd/>
      </w:pPr>
    </w:p>
    <w:p w14:paraId="74B2CB5A" w14:textId="77777777" w:rsidR="004F54F8" w:rsidRPr="009D0C20" w:rsidRDefault="004F54F8" w:rsidP="004F54F8">
      <w:pPr>
        <w:pStyle w:val="Style1"/>
        <w:adjustRightInd/>
      </w:pPr>
    </w:p>
    <w:p w14:paraId="0A302C9E" w14:textId="01E801C0" w:rsidR="004F54F8" w:rsidRPr="009D0C20" w:rsidRDefault="00913EFC" w:rsidP="004F54F8">
      <w:pPr>
        <w:ind w:left="72" w:right="504" w:firstLine="720"/>
      </w:pPr>
      <w:r>
        <w:t>2.1</w:t>
      </w:r>
      <w:r w:rsidR="00FF0525">
        <w:t>3</w:t>
      </w:r>
      <w:r w:rsidR="004F54F8" w:rsidRPr="009D0C20">
        <w:t xml:space="preserve"> </w:t>
      </w:r>
      <w:r w:rsidR="004F54F8">
        <w:tab/>
      </w:r>
      <w:r w:rsidR="004F54F8" w:rsidRPr="009D0C20">
        <w:t>Permit the JHUSOM to obtain from and provide to all proper parties any and all information as required or authorized by law</w:t>
      </w:r>
      <w:r w:rsidR="00FF0525">
        <w:t>, rule, or regulation</w:t>
      </w:r>
      <w:r w:rsidR="004F54F8" w:rsidRPr="009D0C20">
        <w:t xml:space="preserve"> or by any</w:t>
      </w:r>
      <w:r w:rsidR="00FF0525">
        <w:t xml:space="preserve"> licensing</w:t>
      </w:r>
      <w:r w:rsidR="00BE155A">
        <w:t>, certification,</w:t>
      </w:r>
      <w:r w:rsidR="00FF0525">
        <w:t xml:space="preserve"> or</w:t>
      </w:r>
      <w:r w:rsidR="004F54F8" w:rsidRPr="009D0C20">
        <w:t xml:space="preserve"> accreditation body, and the </w:t>
      </w:r>
      <w:r w:rsidR="000A5CB3">
        <w:t>Resident</w:t>
      </w:r>
      <w:r w:rsidR="004F54F8" w:rsidRPr="009D0C20">
        <w:t xml:space="preserve"> </w:t>
      </w:r>
      <w:r w:rsidR="004F54F8" w:rsidRPr="009D0C20">
        <w:rPr>
          <w:spacing w:val="-2"/>
        </w:rPr>
        <w:t xml:space="preserve">covenants not to sue either the JHUSOM its </w:t>
      </w:r>
      <w:r w:rsidR="00BE155A">
        <w:rPr>
          <w:spacing w:val="-2"/>
        </w:rPr>
        <w:t xml:space="preserve">trustees, </w:t>
      </w:r>
      <w:r w:rsidR="004F54F8" w:rsidRPr="009D0C20">
        <w:rPr>
          <w:spacing w:val="-2"/>
        </w:rPr>
        <w:t>officers, directors, or other personnel for doing so.</w:t>
      </w:r>
      <w:r w:rsidR="004F54F8" w:rsidRPr="009D0C20">
        <w:t xml:space="preserve"> This covenant shall survive termination or expiration of this Contract.</w:t>
      </w:r>
    </w:p>
    <w:p w14:paraId="752C52AE" w14:textId="08636535" w:rsidR="004F54F8" w:rsidRPr="009D0C20" w:rsidRDefault="004F54F8" w:rsidP="004F54F8">
      <w:pPr>
        <w:spacing w:before="216"/>
        <w:ind w:left="72" w:right="1008"/>
      </w:pPr>
      <w:r w:rsidRPr="009D0C20">
        <w:t>Failure to comply with any of the provisions of this Paragraph 2 governing "</w:t>
      </w:r>
      <w:r w:rsidR="000A5CB3">
        <w:t>Resident</w:t>
      </w:r>
      <w:r w:rsidRPr="009D0C20">
        <w:t xml:space="preserve"> Responsibilities" shall constitute grounds for disciplinary action, including </w:t>
      </w:r>
      <w:r w:rsidR="000A5CB3">
        <w:t>Resident</w:t>
      </w:r>
      <w:r w:rsidR="00BD44AA">
        <w:t>’s</w:t>
      </w:r>
      <w:r w:rsidRPr="009D0C20">
        <w:t xml:space="preserve"> </w:t>
      </w:r>
      <w:r>
        <w:t xml:space="preserve">possible </w:t>
      </w:r>
      <w:r w:rsidR="00BE155A">
        <w:t xml:space="preserve">probation, </w:t>
      </w:r>
      <w:r w:rsidRPr="009D0C20">
        <w:t>suspension</w:t>
      </w:r>
      <w:r w:rsidR="00BE155A">
        <w:t>,</w:t>
      </w:r>
      <w:r w:rsidRPr="009D0C20">
        <w:t xml:space="preserve"> or termination from the Program </w:t>
      </w:r>
      <w:r w:rsidR="00BE155A">
        <w:t xml:space="preserve">and the JHUSOM </w:t>
      </w:r>
      <w:r>
        <w:t xml:space="preserve">in accordance with </w:t>
      </w:r>
      <w:r w:rsidR="00FF348B">
        <w:t xml:space="preserve">all </w:t>
      </w:r>
      <w:r>
        <w:t xml:space="preserve">the applicable </w:t>
      </w:r>
      <w:r w:rsidR="00BE155A">
        <w:t>Policies</w:t>
      </w:r>
      <w:r w:rsidRPr="009D0C20">
        <w:t>.</w:t>
      </w:r>
    </w:p>
    <w:p w14:paraId="406CE0A3" w14:textId="77777777" w:rsidR="004F54F8" w:rsidRPr="00EA6AEB" w:rsidRDefault="004F54F8" w:rsidP="004F54F8">
      <w:pPr>
        <w:spacing w:before="216"/>
        <w:ind w:left="72"/>
        <w:rPr>
          <w:spacing w:val="-2"/>
        </w:rPr>
      </w:pPr>
      <w:r w:rsidRPr="00EA6AEB">
        <w:rPr>
          <w:b/>
          <w:bCs/>
          <w:spacing w:val="-2"/>
        </w:rPr>
        <w:t xml:space="preserve">3. </w:t>
      </w:r>
      <w:r>
        <w:rPr>
          <w:b/>
          <w:bCs/>
          <w:spacing w:val="-2"/>
        </w:rPr>
        <w:tab/>
      </w:r>
      <w:r w:rsidRPr="00EA6AEB">
        <w:rPr>
          <w:b/>
          <w:bCs/>
          <w:spacing w:val="-2"/>
        </w:rPr>
        <w:t xml:space="preserve">Institutional Responsibilities. </w:t>
      </w:r>
      <w:r>
        <w:rPr>
          <w:b/>
          <w:bCs/>
          <w:spacing w:val="-2"/>
        </w:rPr>
        <w:t xml:space="preserve"> </w:t>
      </w:r>
      <w:r w:rsidRPr="00EA6AEB">
        <w:rPr>
          <w:spacing w:val="-2"/>
        </w:rPr>
        <w:t>The JHUSOM has the following obligations:</w:t>
      </w:r>
    </w:p>
    <w:p w14:paraId="2BF297C5" w14:textId="77777777" w:rsidR="004F54F8" w:rsidRPr="009D0C20" w:rsidRDefault="004F54F8" w:rsidP="004F54F8">
      <w:pPr>
        <w:pStyle w:val="Style1"/>
        <w:adjustRightInd/>
      </w:pPr>
    </w:p>
    <w:p w14:paraId="14B53025" w14:textId="2592598D" w:rsidR="004F54F8" w:rsidRPr="00B57402" w:rsidRDefault="004F54F8" w:rsidP="004F54F8">
      <w:pPr>
        <w:tabs>
          <w:tab w:val="decimal" w:pos="900"/>
          <w:tab w:val="left" w:pos="1440"/>
        </w:tabs>
        <w:ind w:right="144" w:firstLine="720"/>
        <w:rPr>
          <w:spacing w:val="-2"/>
        </w:rPr>
      </w:pPr>
      <w:r w:rsidRPr="00F81007">
        <w:t>3.1.</w:t>
      </w:r>
      <w:r w:rsidRPr="00F81007">
        <w:tab/>
      </w:r>
      <w:r w:rsidRPr="00F81007">
        <w:rPr>
          <w:spacing w:val="-2"/>
        </w:rPr>
        <w:t xml:space="preserve">Maintain an environment conducive to learning </w:t>
      </w:r>
      <w:r w:rsidR="00FF0525" w:rsidRPr="00F81007">
        <w:rPr>
          <w:spacing w:val="-2"/>
        </w:rPr>
        <w:t>in accordance with</w:t>
      </w:r>
      <w:r w:rsidRPr="00F81007">
        <w:rPr>
          <w:spacing w:val="-2"/>
        </w:rPr>
        <w:t xml:space="preserve"> the Johns Hopkins University’s </w:t>
      </w:r>
      <w:r w:rsidR="00BE155A" w:rsidRPr="00F81007">
        <w:rPr>
          <w:spacing w:val="-2"/>
        </w:rPr>
        <w:t>Policies, including without limitation those regardi</w:t>
      </w:r>
      <w:r w:rsidR="00FF0525" w:rsidRPr="00F81007">
        <w:rPr>
          <w:spacing w:val="-2"/>
        </w:rPr>
        <w:t xml:space="preserve">ng equal opportunity, discrimination and harassment, and sexual misconduct, and the JHUSOM’s </w:t>
      </w:r>
      <w:r w:rsidR="00811895" w:rsidRPr="00F81007">
        <w:rPr>
          <w:spacing w:val="-2"/>
        </w:rPr>
        <w:t xml:space="preserve">Policy on Conduct in </w:t>
      </w:r>
      <w:r w:rsidR="00FF0525" w:rsidRPr="00F81007">
        <w:rPr>
          <w:spacing w:val="-2"/>
        </w:rPr>
        <w:t>Teacher/Learner</w:t>
      </w:r>
      <w:r w:rsidR="00811895" w:rsidRPr="00F81007">
        <w:rPr>
          <w:spacing w:val="-2"/>
        </w:rPr>
        <w:t xml:space="preserve"> Relationships and Learner</w:t>
      </w:r>
      <w:r w:rsidR="00FF0525" w:rsidRPr="00F81007">
        <w:rPr>
          <w:spacing w:val="-2"/>
        </w:rPr>
        <w:t xml:space="preserve"> Policy</w:t>
      </w:r>
      <w:r w:rsidR="00811895" w:rsidRPr="00F81007">
        <w:rPr>
          <w:spacing w:val="-2"/>
        </w:rPr>
        <w:t>.</w:t>
      </w:r>
      <w:r w:rsidRPr="00B57402">
        <w:rPr>
          <w:spacing w:val="-2"/>
        </w:rPr>
        <w:t xml:space="preserve"> </w:t>
      </w:r>
    </w:p>
    <w:p w14:paraId="0604AB2D" w14:textId="77777777" w:rsidR="004F54F8" w:rsidRPr="00B57402" w:rsidRDefault="004F54F8" w:rsidP="00B57402">
      <w:pPr>
        <w:tabs>
          <w:tab w:val="decimal" w:pos="900"/>
          <w:tab w:val="left" w:pos="1440"/>
        </w:tabs>
        <w:ind w:right="144" w:firstLine="720"/>
        <w:rPr>
          <w:spacing w:val="-2"/>
        </w:rPr>
      </w:pPr>
    </w:p>
    <w:p w14:paraId="7C278582" w14:textId="11343AF3" w:rsidR="004F54F8" w:rsidRPr="009D0C20" w:rsidRDefault="004F54F8" w:rsidP="004F54F8">
      <w:pPr>
        <w:tabs>
          <w:tab w:val="decimal" w:pos="900"/>
          <w:tab w:val="left" w:pos="1440"/>
        </w:tabs>
        <w:ind w:right="1008" w:firstLine="720"/>
      </w:pPr>
      <w:r w:rsidRPr="009D0C20">
        <w:tab/>
        <w:t>3.</w:t>
      </w:r>
      <w:r>
        <w:t>2</w:t>
      </w:r>
      <w:r w:rsidRPr="009D0C20">
        <w:tab/>
        <w:t xml:space="preserve">Provide </w:t>
      </w:r>
      <w:r w:rsidR="000A5CB3">
        <w:t>Resident</w:t>
      </w:r>
      <w:r w:rsidRPr="009D0C20">
        <w:t xml:space="preserve"> with appropriate and adequate faculty and Medical Staff supervision for all educational and clinical activities</w:t>
      </w:r>
      <w:r>
        <w:t>, and e</w:t>
      </w:r>
      <w:r w:rsidRPr="009D0C20">
        <w:rPr>
          <w:spacing w:val="-2"/>
        </w:rPr>
        <w:t>valuate, through the Program Director and Program faculty, the educational and</w:t>
      </w:r>
      <w:r w:rsidRPr="009D0C20">
        <w:t xml:space="preserve"> professional progress and achievement of </w:t>
      </w:r>
      <w:r>
        <w:t xml:space="preserve">the </w:t>
      </w:r>
      <w:r w:rsidR="000A5CB3">
        <w:t>Resident</w:t>
      </w:r>
      <w:r>
        <w:t xml:space="preserve"> </w:t>
      </w:r>
      <w:r w:rsidRPr="009D0C20">
        <w:t xml:space="preserve">on a regular and periodic basis. The Program Director shall </w:t>
      </w:r>
      <w:r w:rsidR="000A44EF">
        <w:t>prepare</w:t>
      </w:r>
      <w:r w:rsidRPr="009D0C20">
        <w:t xml:space="preserve"> a written summary </w:t>
      </w:r>
      <w:r w:rsidR="00F560B9">
        <w:t xml:space="preserve">(Milestones) </w:t>
      </w:r>
      <w:r w:rsidRPr="009D0C20">
        <w:t xml:space="preserve">of the </w:t>
      </w:r>
      <w:r w:rsidR="000A5CB3">
        <w:t>Resident</w:t>
      </w:r>
      <w:r w:rsidR="00F560B9">
        <w:t xml:space="preserve">’s progress </w:t>
      </w:r>
      <w:r w:rsidRPr="009D0C20">
        <w:t>at least once during each six month period of training</w:t>
      </w:r>
      <w:r w:rsidR="000A44EF">
        <w:t>.</w:t>
      </w:r>
      <w:r w:rsidRPr="009D0C20">
        <w:t xml:space="preserve"> </w:t>
      </w:r>
    </w:p>
    <w:p w14:paraId="1339B3DB" w14:textId="77777777" w:rsidR="004F54F8" w:rsidRPr="009D0C20" w:rsidRDefault="004F54F8" w:rsidP="004F54F8">
      <w:pPr>
        <w:pStyle w:val="Style1"/>
        <w:adjustRightInd/>
      </w:pPr>
    </w:p>
    <w:p w14:paraId="27B59421" w14:textId="64130CFB" w:rsidR="004F54F8" w:rsidRPr="009D0C20" w:rsidRDefault="004F54F8" w:rsidP="004F54F8">
      <w:pPr>
        <w:tabs>
          <w:tab w:val="decimal" w:pos="900"/>
          <w:tab w:val="left" w:pos="1440"/>
        </w:tabs>
        <w:ind w:right="216" w:firstLine="720"/>
      </w:pPr>
      <w:r w:rsidRPr="009D0C20">
        <w:lastRenderedPageBreak/>
        <w:tab/>
        <w:t>3.</w:t>
      </w:r>
      <w:r>
        <w:t>3</w:t>
      </w:r>
      <w:r w:rsidRPr="009D0C20">
        <w:rPr>
          <w:spacing w:val="-2"/>
        </w:rPr>
        <w:tab/>
        <w:t xml:space="preserve">Provide </w:t>
      </w:r>
      <w:r w:rsidR="00824959">
        <w:rPr>
          <w:spacing w:val="-2"/>
        </w:rPr>
        <w:t xml:space="preserve">access to </w:t>
      </w:r>
      <w:r w:rsidRPr="009D0C20">
        <w:rPr>
          <w:spacing w:val="-2"/>
        </w:rPr>
        <w:t>counseling</w:t>
      </w:r>
      <w:r w:rsidR="00520B87">
        <w:rPr>
          <w:spacing w:val="-2"/>
        </w:rPr>
        <w:t>,</w:t>
      </w:r>
      <w:r w:rsidRPr="009D0C20">
        <w:rPr>
          <w:spacing w:val="-2"/>
        </w:rPr>
        <w:t xml:space="preserve"> </w:t>
      </w:r>
      <w:r w:rsidR="00824959">
        <w:rPr>
          <w:spacing w:val="-2"/>
        </w:rPr>
        <w:t>mental health</w:t>
      </w:r>
      <w:r w:rsidR="00520B87">
        <w:rPr>
          <w:spacing w:val="-2"/>
        </w:rPr>
        <w:t xml:space="preserve">, and </w:t>
      </w:r>
      <w:r w:rsidR="00DB719F">
        <w:rPr>
          <w:spacing w:val="-2"/>
        </w:rPr>
        <w:t>related</w:t>
      </w:r>
      <w:r w:rsidR="00824959" w:rsidRPr="009D0C20">
        <w:rPr>
          <w:spacing w:val="-2"/>
        </w:rPr>
        <w:t xml:space="preserve"> </w:t>
      </w:r>
      <w:r w:rsidRPr="009D0C20">
        <w:rPr>
          <w:spacing w:val="-2"/>
        </w:rPr>
        <w:t xml:space="preserve">support services through </w:t>
      </w:r>
      <w:r w:rsidR="00824959">
        <w:rPr>
          <w:spacing w:val="-2"/>
        </w:rPr>
        <w:t>mySupport</w:t>
      </w:r>
      <w:r w:rsidRPr="009D0C20">
        <w:t>.</w:t>
      </w:r>
    </w:p>
    <w:p w14:paraId="7C0078F9" w14:textId="77777777" w:rsidR="004F54F8" w:rsidRPr="009D0C20" w:rsidRDefault="004F54F8" w:rsidP="004F54F8">
      <w:pPr>
        <w:pStyle w:val="Style1"/>
        <w:adjustRightInd/>
      </w:pPr>
    </w:p>
    <w:p w14:paraId="392DD122" w14:textId="1E3F63FC" w:rsidR="004F54F8" w:rsidRPr="009D0C20" w:rsidRDefault="004F54F8" w:rsidP="004F54F8">
      <w:pPr>
        <w:tabs>
          <w:tab w:val="decimal" w:pos="900"/>
          <w:tab w:val="left" w:pos="1440"/>
        </w:tabs>
        <w:ind w:right="360" w:firstLine="720"/>
        <w:rPr>
          <w:spacing w:val="12"/>
          <w:sz w:val="20"/>
          <w:szCs w:val="20"/>
        </w:rPr>
      </w:pPr>
      <w:r w:rsidRPr="009D0C20">
        <w:tab/>
        <w:t>3.</w:t>
      </w:r>
      <w:r>
        <w:t>4</w:t>
      </w:r>
      <w:r w:rsidRPr="009D0C20">
        <w:tab/>
        <w:t xml:space="preserve">Provide a mechanism to fairly deal with academic or disciplinary actions, issues related to the program or faculty, and concerns about the working environment by means of the </w:t>
      </w:r>
      <w:r>
        <w:t>JHUSOM</w:t>
      </w:r>
      <w:r w:rsidRPr="009D0C20">
        <w:t xml:space="preserve">'s </w:t>
      </w:r>
      <w:r w:rsidR="00811895">
        <w:t>Policy on</w:t>
      </w:r>
      <w:r>
        <w:t xml:space="preserve"> </w:t>
      </w:r>
      <w:r w:rsidRPr="00B57402">
        <w:t xml:space="preserve">Probation, Suspension and </w:t>
      </w:r>
      <w:r w:rsidR="00811895">
        <w:t>Dismissal</w:t>
      </w:r>
      <w:r w:rsidR="00811895" w:rsidRPr="00B57402">
        <w:t xml:space="preserve"> </w:t>
      </w:r>
      <w:r w:rsidRPr="00B57402">
        <w:t xml:space="preserve">of </w:t>
      </w:r>
      <w:r w:rsidR="00811895">
        <w:t>Residents/</w:t>
      </w:r>
      <w:r w:rsidR="000A5CB3">
        <w:t>Resident</w:t>
      </w:r>
      <w:r w:rsidR="00BD44AA" w:rsidRPr="00B57402">
        <w:t>s</w:t>
      </w:r>
      <w:r>
        <w:t xml:space="preserve">; </w:t>
      </w:r>
      <w:r w:rsidR="00811895">
        <w:t xml:space="preserve">the </w:t>
      </w:r>
      <w:r w:rsidRPr="00B57402">
        <w:t>Grievance Procedure for Faculty, Fellows and the Student Body</w:t>
      </w:r>
      <w:r w:rsidR="00811895">
        <w:t>;</w:t>
      </w:r>
      <w:r w:rsidRPr="009D0C20">
        <w:t xml:space="preserve"> </w:t>
      </w:r>
      <w:r>
        <w:t xml:space="preserve">and the </w:t>
      </w:r>
      <w:r w:rsidR="00811895">
        <w:t xml:space="preserve">Policy on Conduct in </w:t>
      </w:r>
      <w:r w:rsidRPr="00B57402">
        <w:t>Teacher</w:t>
      </w:r>
      <w:r w:rsidR="00811895">
        <w:t>/</w:t>
      </w:r>
      <w:r w:rsidRPr="00B57402">
        <w:t xml:space="preserve">Learner </w:t>
      </w:r>
      <w:r w:rsidR="00811895">
        <w:t xml:space="preserve">Relationships and Learner </w:t>
      </w:r>
      <w:r w:rsidRPr="00B57402">
        <w:t>Policy</w:t>
      </w:r>
      <w:r w:rsidR="009956B1">
        <w:t>.</w:t>
      </w:r>
    </w:p>
    <w:p w14:paraId="2DBCD5C0" w14:textId="64F0F671" w:rsidR="004F54F8" w:rsidRDefault="004F54F8" w:rsidP="004F54F8">
      <w:pPr>
        <w:tabs>
          <w:tab w:val="decimal" w:pos="900"/>
          <w:tab w:val="left" w:pos="1440"/>
        </w:tabs>
        <w:spacing w:before="216"/>
        <w:ind w:right="648" w:firstLine="720"/>
      </w:pPr>
      <w:r w:rsidRPr="009D0C20">
        <w:tab/>
        <w:t>3.</w:t>
      </w:r>
      <w:r>
        <w:t>5</w:t>
      </w:r>
      <w:r w:rsidRPr="009D0C20">
        <w:tab/>
        <w:t xml:space="preserve">Provide </w:t>
      </w:r>
      <w:r w:rsidR="000A5CB3">
        <w:t>Resident</w:t>
      </w:r>
      <w:r w:rsidRPr="009D0C20">
        <w:t xml:space="preserve"> with written </w:t>
      </w:r>
      <w:r w:rsidRPr="00B57402">
        <w:t>policies for alcohol and substance abuse</w:t>
      </w:r>
      <w:r>
        <w:t xml:space="preserve"> and procedures for </w:t>
      </w:r>
      <w:r w:rsidRPr="009D0C20">
        <w:t xml:space="preserve">handling </w:t>
      </w:r>
      <w:r w:rsidRPr="00B57402">
        <w:t>physician impairment</w:t>
      </w:r>
      <w:r w:rsidRPr="009D0C20">
        <w:t xml:space="preserve">, including impairment related to substance abuse. </w:t>
      </w:r>
    </w:p>
    <w:p w14:paraId="4060FCC5" w14:textId="4D6EF844" w:rsidR="004F54F8" w:rsidRDefault="004F54F8" w:rsidP="004F54F8">
      <w:pPr>
        <w:tabs>
          <w:tab w:val="decimal" w:pos="900"/>
          <w:tab w:val="left" w:pos="1440"/>
        </w:tabs>
        <w:spacing w:before="216"/>
        <w:ind w:right="648" w:firstLine="720"/>
      </w:pPr>
      <w:r>
        <w:t>3.6</w:t>
      </w:r>
      <w:r>
        <w:tab/>
        <w:t xml:space="preserve">Provide a mechanism for </w:t>
      </w:r>
      <w:r w:rsidR="00DB719F">
        <w:t>individuals with disabilities to request</w:t>
      </w:r>
      <w:r w:rsidRPr="00B57402">
        <w:t xml:space="preserve"> reasonable accommodations</w:t>
      </w:r>
      <w:r>
        <w:t xml:space="preserve">. </w:t>
      </w:r>
    </w:p>
    <w:p w14:paraId="63CDD91F" w14:textId="2E48C0B5" w:rsidR="004F54F8" w:rsidRPr="009D0C20" w:rsidRDefault="004F54F8" w:rsidP="004F54F8">
      <w:pPr>
        <w:tabs>
          <w:tab w:val="decimal" w:pos="900"/>
          <w:tab w:val="left" w:pos="1440"/>
        </w:tabs>
        <w:spacing w:before="216"/>
        <w:ind w:right="648" w:firstLine="720"/>
      </w:pPr>
      <w:r>
        <w:t>3.7</w:t>
      </w:r>
      <w:r>
        <w:tab/>
        <w:t>Provide on-call rooms</w:t>
      </w:r>
      <w:r w:rsidR="000A77CF">
        <w:t xml:space="preserve"> as needed</w:t>
      </w:r>
      <w:r>
        <w:t xml:space="preserve">, </w:t>
      </w:r>
      <w:r w:rsidR="00BD44AA">
        <w:t>white coats</w:t>
      </w:r>
      <w:r w:rsidR="00811895">
        <w:t xml:space="preserve"> and</w:t>
      </w:r>
      <w:r w:rsidR="00BD44AA">
        <w:t xml:space="preserve"> scrub attire, laundry service for both,</w:t>
      </w:r>
      <w:r>
        <w:t xml:space="preserve"> and access to food and parking</w:t>
      </w:r>
      <w:r w:rsidR="000A44EF">
        <w:t>, and access to lactation facilities as needed</w:t>
      </w:r>
      <w:r>
        <w:t>.</w:t>
      </w:r>
    </w:p>
    <w:p w14:paraId="6B0F6602" w14:textId="77777777" w:rsidR="004F54F8" w:rsidRPr="009D0C20" w:rsidRDefault="004F54F8" w:rsidP="004F54F8">
      <w:pPr>
        <w:pStyle w:val="Style1"/>
        <w:adjustRightInd/>
      </w:pPr>
    </w:p>
    <w:p w14:paraId="48C93C35" w14:textId="77777777" w:rsidR="004F54F8" w:rsidRPr="009D0C20" w:rsidRDefault="004F54F8" w:rsidP="004F54F8">
      <w:pPr>
        <w:tabs>
          <w:tab w:val="left" w:pos="720"/>
        </w:tabs>
        <w:rPr>
          <w:b/>
          <w:bCs/>
        </w:rPr>
      </w:pPr>
      <w:r w:rsidRPr="009D0C20">
        <w:rPr>
          <w:b/>
          <w:bCs/>
        </w:rPr>
        <w:t xml:space="preserve">4.0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9D0C20">
        <w:rPr>
          <w:b/>
          <w:bCs/>
        </w:rPr>
        <w:t>Duty Hours.</w:t>
      </w:r>
    </w:p>
    <w:p w14:paraId="6B17A33B" w14:textId="77777777" w:rsidR="004F54F8" w:rsidRPr="009D0C20" w:rsidRDefault="004F54F8" w:rsidP="004F54F8">
      <w:pPr>
        <w:pStyle w:val="Style1"/>
        <w:adjustRightInd/>
      </w:pPr>
    </w:p>
    <w:p w14:paraId="04DDF072" w14:textId="0293CFE7" w:rsidR="004F54F8" w:rsidRPr="009D0C20" w:rsidRDefault="004F54F8" w:rsidP="004F54F8">
      <w:pPr>
        <w:tabs>
          <w:tab w:val="decimal" w:pos="900"/>
          <w:tab w:val="left" w:pos="1440"/>
        </w:tabs>
        <w:ind w:firstLine="720"/>
      </w:pPr>
      <w:r w:rsidRPr="009D0C20">
        <w:tab/>
        <w:t>4.1</w:t>
      </w:r>
      <w:r w:rsidRPr="009D0C20">
        <w:tab/>
        <w:t xml:space="preserve">The </w:t>
      </w:r>
      <w:r w:rsidR="000A5CB3">
        <w:t>Resident</w:t>
      </w:r>
      <w:r w:rsidRPr="009D0C20">
        <w:t xml:space="preserve"> shall perform his/her duties under this </w:t>
      </w:r>
      <w:r>
        <w:t>Agreement</w:t>
      </w:r>
      <w:r w:rsidRPr="009D0C20">
        <w:t xml:space="preserve"> during such hours as the Program Director may direct in accordance with the </w:t>
      </w:r>
      <w:r w:rsidR="00811895">
        <w:t>Clinical Work and Education/</w:t>
      </w:r>
      <w:r w:rsidRPr="00B57402">
        <w:t>Duty Hour</w:t>
      </w:r>
      <w:r w:rsidR="00811895">
        <w:t>s</w:t>
      </w:r>
      <w:r w:rsidRPr="00B57402">
        <w:t xml:space="preserve"> Policy</w:t>
      </w:r>
      <w:r w:rsidRPr="009D0C20">
        <w:t xml:space="preserve"> </w:t>
      </w:r>
      <w:r w:rsidR="00811895">
        <w:t xml:space="preserve">and Procedure (“Duty Hours Policy”) </w:t>
      </w:r>
      <w:r w:rsidRPr="009D0C20">
        <w:t xml:space="preserve">of the GMEC. Duty hours, although subject to modification and variation depending upon the clinical area to which the </w:t>
      </w:r>
      <w:r w:rsidR="000A5CB3">
        <w:t>Resident</w:t>
      </w:r>
      <w:r w:rsidRPr="009D0C20">
        <w:t xml:space="preserve"> is assigned and/or exigent circumstances, shall be in accordance with state, federal, and ACGME requirements.</w:t>
      </w:r>
    </w:p>
    <w:p w14:paraId="515DE901" w14:textId="156A0871" w:rsidR="004F54F8" w:rsidRPr="009D0C20" w:rsidRDefault="004F54F8" w:rsidP="004F54F8">
      <w:pPr>
        <w:tabs>
          <w:tab w:val="decimal" w:pos="900"/>
          <w:tab w:val="left" w:pos="1440"/>
        </w:tabs>
        <w:spacing w:before="252"/>
        <w:ind w:right="72" w:firstLine="720"/>
      </w:pPr>
      <w:r w:rsidRPr="009D0C20">
        <w:tab/>
        <w:t>4.2</w:t>
      </w:r>
      <w:r w:rsidRPr="009D0C20">
        <w:tab/>
        <w:t xml:space="preserve">If a scheduled duty assignment is inconsistent with this </w:t>
      </w:r>
      <w:r>
        <w:t>Agreement</w:t>
      </w:r>
      <w:r w:rsidRPr="009D0C20">
        <w:t xml:space="preserve"> or the Duty Hours Policy, </w:t>
      </w:r>
      <w:r>
        <w:t xml:space="preserve">or if there are other instances of non-compliance with the Duty Hour Policy, </w:t>
      </w:r>
      <w:r w:rsidRPr="009D0C20">
        <w:t xml:space="preserve">the </w:t>
      </w:r>
      <w:r w:rsidR="000A5CB3">
        <w:t>Resident</w:t>
      </w:r>
      <w:r w:rsidRPr="009D0C20">
        <w:t xml:space="preserve"> shall bring th</w:t>
      </w:r>
      <w:r>
        <w:t xml:space="preserve">e non-compliance to the </w:t>
      </w:r>
      <w:r w:rsidRPr="009D0C20">
        <w:t>attention of the Program Director</w:t>
      </w:r>
      <w:r>
        <w:t xml:space="preserve">, </w:t>
      </w:r>
      <w:r w:rsidR="000A44EF">
        <w:t>Department Director</w:t>
      </w:r>
      <w:r>
        <w:t>, faculty or Graduate Medical Education (GME) Office</w:t>
      </w:r>
      <w:r w:rsidRPr="009D0C20">
        <w:t xml:space="preserve"> for </w:t>
      </w:r>
      <w:r w:rsidR="00811895">
        <w:t xml:space="preserve">review </w:t>
      </w:r>
      <w:r>
        <w:t xml:space="preserve">and </w:t>
      </w:r>
      <w:r w:rsidR="00811895">
        <w:t xml:space="preserve">any necessary </w:t>
      </w:r>
      <w:r>
        <w:t>correction</w:t>
      </w:r>
      <w:r w:rsidR="00811895">
        <w:t xml:space="preserve"> or other action</w:t>
      </w:r>
      <w:r>
        <w:t>.</w:t>
      </w:r>
      <w:r w:rsidRPr="009D0C20">
        <w:t xml:space="preserve"> </w:t>
      </w:r>
    </w:p>
    <w:p w14:paraId="1AC0AFEB" w14:textId="77777777" w:rsidR="004F54F8" w:rsidRPr="009D0C20" w:rsidRDefault="004F54F8" w:rsidP="004F54F8">
      <w:pPr>
        <w:pStyle w:val="Style1"/>
        <w:adjustRightInd/>
      </w:pPr>
    </w:p>
    <w:p w14:paraId="6D299B11" w14:textId="2D2C98FD" w:rsidR="004F54F8" w:rsidRDefault="004F54F8" w:rsidP="004F54F8">
      <w:pPr>
        <w:tabs>
          <w:tab w:val="decimal" w:pos="900"/>
          <w:tab w:val="left" w:pos="1440"/>
        </w:tabs>
      </w:pPr>
      <w:r w:rsidRPr="009D0C20">
        <w:tab/>
        <w:t>4.3</w:t>
      </w:r>
      <w:r w:rsidRPr="009D0C20">
        <w:tab/>
        <w:t>"Moonlighting" and other professional activities outside the program may be prohibited by any program</w:t>
      </w:r>
      <w:r w:rsidR="00811895">
        <w:t>.</w:t>
      </w:r>
      <w:r w:rsidRPr="009D0C20">
        <w:t xml:space="preserve"> </w:t>
      </w:r>
      <w:r w:rsidR="00811895">
        <w:t>I</w:t>
      </w:r>
      <w:r w:rsidRPr="009D0C20">
        <w:t xml:space="preserve">f they are not prohibited, the </w:t>
      </w:r>
      <w:r w:rsidR="000A5CB3">
        <w:t>Resident</w:t>
      </w:r>
      <w:r w:rsidRPr="009D0C20">
        <w:t xml:space="preserve"> </w:t>
      </w:r>
      <w:r w:rsidR="00DB719F">
        <w:t>is</w:t>
      </w:r>
      <w:r w:rsidR="00811895">
        <w:t xml:space="preserve"> subject to and </w:t>
      </w:r>
      <w:r w:rsidRPr="009D0C20">
        <w:t xml:space="preserve">must adhere to the JHUSOM </w:t>
      </w:r>
      <w:r w:rsidRPr="00B57402">
        <w:t>Moonlighting</w:t>
      </w:r>
      <w:r w:rsidRPr="009D0C20">
        <w:t xml:space="preserve"> </w:t>
      </w:r>
      <w:r w:rsidR="00811895">
        <w:t xml:space="preserve">of </w:t>
      </w:r>
      <w:r w:rsidR="000A5CB3">
        <w:t>Resident</w:t>
      </w:r>
      <w:r w:rsidR="00811895">
        <w:t xml:space="preserve">s in ACGME and ABMS Accredited Programs Policy </w:t>
      </w:r>
      <w:r w:rsidRPr="009D0C20">
        <w:t xml:space="preserve">and </w:t>
      </w:r>
      <w:r w:rsidR="00811895">
        <w:t xml:space="preserve">the </w:t>
      </w:r>
      <w:r w:rsidRPr="00DB1D18">
        <w:t>Professional Fee Billing Polic</w:t>
      </w:r>
      <w:r w:rsidR="00811895">
        <w:t>y</w:t>
      </w:r>
      <w:r w:rsidR="00DB1D18" w:rsidRPr="00DB1D18">
        <w:t xml:space="preserve"> for </w:t>
      </w:r>
      <w:r w:rsidR="000A5CB3">
        <w:t>Resident</w:t>
      </w:r>
      <w:r w:rsidR="00DB1D18" w:rsidRPr="00306529">
        <w:t>s</w:t>
      </w:r>
      <w:r w:rsidRPr="009D0C20">
        <w:t xml:space="preserve">. </w:t>
      </w:r>
    </w:p>
    <w:p w14:paraId="702ECD10" w14:textId="77777777" w:rsidR="004F54F8" w:rsidRDefault="004F54F8" w:rsidP="004F54F8">
      <w:pPr>
        <w:tabs>
          <w:tab w:val="decimal" w:pos="900"/>
          <w:tab w:val="left" w:pos="1440"/>
        </w:tabs>
        <w:rPr>
          <w:b/>
          <w:spacing w:val="-4"/>
        </w:rPr>
      </w:pPr>
    </w:p>
    <w:p w14:paraId="4E7DE29C" w14:textId="4DDC938E" w:rsidR="004F54F8" w:rsidRDefault="004F54F8" w:rsidP="004F54F8">
      <w:pPr>
        <w:tabs>
          <w:tab w:val="left" w:pos="720"/>
        </w:tabs>
      </w:pPr>
      <w:r w:rsidRPr="009017A7">
        <w:rPr>
          <w:b/>
          <w:spacing w:val="-4"/>
        </w:rPr>
        <w:t>5.0</w:t>
      </w:r>
      <w:r>
        <w:rPr>
          <w:spacing w:val="-4"/>
        </w:rPr>
        <w:tab/>
      </w:r>
      <w:r w:rsidRPr="009017A7">
        <w:rPr>
          <w:b/>
          <w:bCs/>
          <w:spacing w:val="-6"/>
        </w:rPr>
        <w:t xml:space="preserve">Financial Support and Benefits. </w:t>
      </w:r>
      <w:r>
        <w:rPr>
          <w:b/>
          <w:bCs/>
          <w:spacing w:val="-6"/>
        </w:rPr>
        <w:t xml:space="preserve"> </w:t>
      </w:r>
      <w:r w:rsidRPr="009017A7">
        <w:rPr>
          <w:spacing w:val="-6"/>
        </w:rPr>
        <w:t xml:space="preserve">The JHUSOM shall provide the </w:t>
      </w:r>
      <w:r w:rsidR="000A5CB3">
        <w:rPr>
          <w:spacing w:val="-6"/>
        </w:rPr>
        <w:t>Resident</w:t>
      </w:r>
      <w:r w:rsidRPr="009017A7">
        <w:rPr>
          <w:spacing w:val="-6"/>
        </w:rPr>
        <w:t xml:space="preserve"> with </w:t>
      </w:r>
      <w:r w:rsidRPr="009017A7">
        <w:rPr>
          <w:bCs/>
          <w:spacing w:val="-6"/>
        </w:rPr>
        <w:t>financial</w:t>
      </w:r>
      <w:r w:rsidRPr="009017A7">
        <w:rPr>
          <w:b/>
          <w:bCs/>
          <w:spacing w:val="-6"/>
        </w:rPr>
        <w:t xml:space="preserve"> </w:t>
      </w:r>
      <w:r w:rsidRPr="009017A7">
        <w:t xml:space="preserve">support </w:t>
      </w:r>
      <w:r w:rsidRPr="009D0C20">
        <w:t xml:space="preserve">and </w:t>
      </w:r>
      <w:r>
        <w:t>benefits in the following areas:</w:t>
      </w:r>
    </w:p>
    <w:p w14:paraId="4E6B67FE" w14:textId="77777777" w:rsidR="004F54F8" w:rsidRDefault="004F54F8" w:rsidP="004F54F8">
      <w:pPr>
        <w:tabs>
          <w:tab w:val="decimal" w:pos="900"/>
          <w:tab w:val="left" w:pos="1440"/>
        </w:tabs>
      </w:pPr>
    </w:p>
    <w:p w14:paraId="098155A4" w14:textId="31DFCF96" w:rsidR="004F54F8" w:rsidRPr="00BA4846" w:rsidRDefault="004F54F8" w:rsidP="00BA4846">
      <w:pPr>
        <w:widowControl/>
        <w:pBdr>
          <w:bottom w:val="dotted" w:sz="6" w:space="2" w:color="CCCCCC"/>
        </w:pBdr>
        <w:autoSpaceDE/>
        <w:autoSpaceDN/>
        <w:spacing w:before="100" w:beforeAutospacing="1" w:after="100" w:afterAutospacing="1"/>
        <w:ind w:left="360" w:right="120"/>
        <w:textAlignment w:val="center"/>
        <w:rPr>
          <w:rFonts w:ascii="Segoe UI" w:hAnsi="Segoe UI" w:cs="Segoe UI"/>
          <w:color w:val="555555"/>
          <w:sz w:val="18"/>
          <w:szCs w:val="18"/>
        </w:rPr>
      </w:pPr>
      <w:r>
        <w:tab/>
      </w:r>
      <w:r w:rsidRPr="009D0C20">
        <w:t>5.1</w:t>
      </w:r>
      <w:r w:rsidRPr="009D0C20">
        <w:tab/>
      </w:r>
      <w:r w:rsidR="006D57BC">
        <w:t>Compensation</w:t>
      </w:r>
      <w:r w:rsidRPr="009D0C20">
        <w:t>:</w:t>
      </w:r>
      <w:r>
        <w:t xml:space="preserve">   </w:t>
      </w:r>
      <w:r w:rsidR="00BA4846" w:rsidRPr="00E15955">
        <w:rPr>
          <w:color w:val="555555"/>
        </w:rPr>
        <w:t>&lt;&lt;Compensation&gt;&gt;</w:t>
      </w:r>
      <w:r w:rsidR="006A4C84">
        <w:t xml:space="preserve"> </w:t>
      </w:r>
      <w:r w:rsidRPr="009D0C20">
        <w:t xml:space="preserve">per annum </w:t>
      </w:r>
      <w:r w:rsidR="00A27B11">
        <w:t>[</w:t>
      </w:r>
      <w:r w:rsidRPr="009D0C20">
        <w:t>payable semi-monthly]</w:t>
      </w:r>
      <w:r>
        <w:t xml:space="preserve">.  [Note:  this amount may not exceed the GMEC stipend policy.]  </w:t>
      </w:r>
      <w:r w:rsidR="006D57BC">
        <w:t xml:space="preserve">Compensation may be in the form of salary or stipend, depending on the source of funds. </w:t>
      </w:r>
      <w:r>
        <w:t xml:space="preserve">Applicable payroll taxes will be withheld as required by law. </w:t>
      </w:r>
      <w:r w:rsidRPr="009D0C20">
        <w:t xml:space="preserve"> Unless authorized by the Associate Dean for Graduate Medical Education, the </w:t>
      </w:r>
      <w:r w:rsidR="000A5CB3">
        <w:t>Resident</w:t>
      </w:r>
      <w:r w:rsidR="00441977">
        <w:t>s</w:t>
      </w:r>
      <w:r w:rsidR="00DC2C35">
        <w:t xml:space="preserve"> </w:t>
      </w:r>
      <w:r w:rsidRPr="009D0C20">
        <w:t>shall have no other source of compensation.</w:t>
      </w:r>
      <w:r w:rsidR="00BD44AA">
        <w:t xml:space="preserve"> </w:t>
      </w:r>
    </w:p>
    <w:p w14:paraId="41BF2A4D" w14:textId="77777777" w:rsidR="004F54F8" w:rsidRPr="009D0C20" w:rsidRDefault="004F54F8" w:rsidP="004F54F8">
      <w:pPr>
        <w:pStyle w:val="Style1"/>
        <w:adjustRightInd/>
      </w:pPr>
    </w:p>
    <w:p w14:paraId="5DC6AEE0" w14:textId="090DCF69" w:rsidR="004F54F8" w:rsidRPr="009D0C20" w:rsidRDefault="004F54F8" w:rsidP="004F54F8">
      <w:pPr>
        <w:tabs>
          <w:tab w:val="left" w:pos="810"/>
        </w:tabs>
      </w:pPr>
      <w:r>
        <w:tab/>
      </w:r>
      <w:r w:rsidRPr="009D0C20">
        <w:t>5.2</w:t>
      </w:r>
      <w:r w:rsidRPr="009D0C20">
        <w:tab/>
        <w:t xml:space="preserve">Vacation: JHUSOM will provide vacation time to </w:t>
      </w:r>
      <w:r w:rsidR="000A5CB3">
        <w:t>Resident</w:t>
      </w:r>
      <w:r w:rsidR="008938DB">
        <w:t>,</w:t>
      </w:r>
      <w:r w:rsidRPr="009D0C20">
        <w:t xml:space="preserve"> of </w:t>
      </w:r>
      <w:r w:rsidR="00841464">
        <w:t>four</w:t>
      </w:r>
      <w:r w:rsidR="00E15955">
        <w:t xml:space="preserve"> </w:t>
      </w:r>
      <w:r w:rsidRPr="009D0C20">
        <w:t>weeks to be taken as determined by the Program Director</w:t>
      </w:r>
      <w:r w:rsidR="008938DB">
        <w:t>, in accordance with the Vacation Policy and Compensation Level</w:t>
      </w:r>
      <w:r w:rsidRPr="009D0C20">
        <w:t>.</w:t>
      </w:r>
    </w:p>
    <w:p w14:paraId="2A2FBE96" w14:textId="77777777" w:rsidR="004F54F8" w:rsidRPr="009D0C20" w:rsidRDefault="004F54F8" w:rsidP="004F54F8">
      <w:pPr>
        <w:pStyle w:val="Style1"/>
        <w:adjustRightInd/>
      </w:pPr>
    </w:p>
    <w:p w14:paraId="04AF59F6" w14:textId="01EB70E6" w:rsidR="004F54F8" w:rsidRPr="009D0C20" w:rsidRDefault="004F54F8" w:rsidP="004F54F8">
      <w:pPr>
        <w:tabs>
          <w:tab w:val="left" w:pos="1440"/>
        </w:tabs>
        <w:ind w:right="360" w:firstLine="720"/>
      </w:pPr>
      <w:r w:rsidRPr="009D0C20">
        <w:lastRenderedPageBreak/>
        <w:t>5.3</w:t>
      </w:r>
      <w:r w:rsidRPr="009D0C20">
        <w:tab/>
      </w:r>
      <w:r w:rsidR="008938DB">
        <w:t xml:space="preserve">Sick Leave, Family and Medical Leave, and </w:t>
      </w:r>
      <w:r w:rsidRPr="009D0C20">
        <w:t xml:space="preserve">Medical Leaves of Absence. The </w:t>
      </w:r>
      <w:r w:rsidR="002B670D" w:rsidRPr="00B57402">
        <w:t xml:space="preserve">Health Care and </w:t>
      </w:r>
      <w:r w:rsidRPr="00B57402">
        <w:t>Sick Leave Policy for Postdoctoral Trainees</w:t>
      </w:r>
      <w:r w:rsidRPr="009D0C20">
        <w:rPr>
          <w:spacing w:val="-2"/>
        </w:rPr>
        <w:t xml:space="preserve"> regulates the use of this leave. </w:t>
      </w:r>
    </w:p>
    <w:p w14:paraId="561AE132" w14:textId="77777777" w:rsidR="004F54F8" w:rsidRPr="009D0C20" w:rsidRDefault="004F54F8" w:rsidP="004F54F8">
      <w:pPr>
        <w:pStyle w:val="Style1"/>
        <w:adjustRightInd/>
      </w:pPr>
    </w:p>
    <w:p w14:paraId="603E2928" w14:textId="6FC3D53A" w:rsidR="004F54F8" w:rsidRPr="009D0C20" w:rsidRDefault="004F54F8" w:rsidP="004F54F8">
      <w:pPr>
        <w:tabs>
          <w:tab w:val="left" w:pos="1440"/>
        </w:tabs>
        <w:ind w:right="360" w:firstLine="720"/>
      </w:pPr>
      <w:r w:rsidRPr="009D0C20">
        <w:t>5.4</w:t>
      </w:r>
      <w:r w:rsidRPr="009D0C20">
        <w:tab/>
        <w:t xml:space="preserve">Paternal, Maternity and Adoption Leave. The </w:t>
      </w:r>
      <w:r w:rsidR="002B670D" w:rsidRPr="00B57402">
        <w:t>New Child Accommodations for Full-Time Graduate Students and Postdoctoral Trainees</w:t>
      </w:r>
      <w:r w:rsidR="002B670D">
        <w:t xml:space="preserve"> </w:t>
      </w:r>
      <w:r>
        <w:t>Policy</w:t>
      </w:r>
      <w:r w:rsidRPr="009D0C20">
        <w:t xml:space="preserve"> regulates the use of this leave. </w:t>
      </w:r>
    </w:p>
    <w:p w14:paraId="4BBDD63F" w14:textId="77777777" w:rsidR="004F54F8" w:rsidRPr="009D0C20" w:rsidRDefault="004F54F8" w:rsidP="004F54F8">
      <w:pPr>
        <w:pStyle w:val="Style1"/>
        <w:adjustRightInd/>
      </w:pPr>
    </w:p>
    <w:p w14:paraId="4CD10C3F" w14:textId="54EAA366" w:rsidR="004F54F8" w:rsidRPr="009D0C20" w:rsidRDefault="004F54F8" w:rsidP="004F54F8">
      <w:pPr>
        <w:tabs>
          <w:tab w:val="left" w:pos="1440"/>
        </w:tabs>
        <w:ind w:right="576" w:firstLine="720"/>
      </w:pPr>
      <w:r w:rsidRPr="009D0C20">
        <w:t>5.5</w:t>
      </w:r>
      <w:r w:rsidRPr="009D0C20">
        <w:tab/>
        <w:t xml:space="preserve">Non-Medical Leaves. The </w:t>
      </w:r>
      <w:r w:rsidRPr="00B57402">
        <w:t>Non-Medical Leave of Absence for Postdoctoral Trainees Policy</w:t>
      </w:r>
      <w:r w:rsidRPr="009D0C20">
        <w:t xml:space="preserve"> regulates the use of this leave. </w:t>
      </w:r>
    </w:p>
    <w:p w14:paraId="0ACFB32B" w14:textId="77777777" w:rsidR="004F54F8" w:rsidRPr="009D0C20" w:rsidRDefault="004F54F8" w:rsidP="004F54F8">
      <w:pPr>
        <w:pStyle w:val="Style1"/>
        <w:adjustRightInd/>
      </w:pPr>
    </w:p>
    <w:p w14:paraId="5D1929C6" w14:textId="4F9ACFC9" w:rsidR="004F54F8" w:rsidRDefault="004F54F8" w:rsidP="004F54F8">
      <w:pPr>
        <w:tabs>
          <w:tab w:val="left" w:pos="1440"/>
        </w:tabs>
        <w:ind w:firstLine="720"/>
      </w:pPr>
      <w:r w:rsidRPr="009D0C20">
        <w:t>5.6</w:t>
      </w:r>
      <w:r w:rsidRPr="009D0C20">
        <w:tab/>
        <w:t xml:space="preserve">Leaves of Absence. The </w:t>
      </w:r>
      <w:r w:rsidR="000A5CB3">
        <w:t>Resident</w:t>
      </w:r>
      <w:r w:rsidRPr="009D0C20">
        <w:t xml:space="preserve"> expressly acknowledges that additional training after a leave of absence may be needed for successful completion of Program</w:t>
      </w:r>
      <w:r w:rsidR="00DB719F">
        <w:t xml:space="preserve">, ACGME, and/or </w:t>
      </w:r>
      <w:r w:rsidRPr="009D0C20">
        <w:t xml:space="preserve">Board certification requirements. The amount of </w:t>
      </w:r>
      <w:r w:rsidR="00DB719F">
        <w:t>leave</w:t>
      </w:r>
      <w:r w:rsidRPr="009D0C20">
        <w:t xml:space="preserve"> that will necessitate prolongation of the training time for the </w:t>
      </w:r>
      <w:r w:rsidR="000A5CB3">
        <w:t>Resident</w:t>
      </w:r>
      <w:r w:rsidRPr="009D0C20">
        <w:t xml:space="preserve"> shall be determined by the Program Director and the requirements of the pertinent RC and/or certifying Board</w:t>
      </w:r>
      <w:r w:rsidR="00DB719F">
        <w:t>, as applicable</w:t>
      </w:r>
      <w:r w:rsidRPr="009D0C20">
        <w:t>.</w:t>
      </w:r>
    </w:p>
    <w:p w14:paraId="296470C4" w14:textId="77777777" w:rsidR="004F54F8" w:rsidRDefault="004F54F8" w:rsidP="004F54F8">
      <w:pPr>
        <w:tabs>
          <w:tab w:val="left" w:pos="1440"/>
        </w:tabs>
        <w:ind w:firstLine="720"/>
      </w:pPr>
    </w:p>
    <w:p w14:paraId="0D46CEE5" w14:textId="31BFC0C6" w:rsidR="004F54F8" w:rsidRPr="009D0C20" w:rsidRDefault="004F54F8" w:rsidP="004F54F8">
      <w:pPr>
        <w:tabs>
          <w:tab w:val="left" w:pos="1440"/>
        </w:tabs>
        <w:ind w:right="-230" w:firstLine="720"/>
      </w:pPr>
      <w:r>
        <w:t>5</w:t>
      </w:r>
      <w:r w:rsidRPr="009D0C20">
        <w:t>.7</w:t>
      </w:r>
      <w:r w:rsidRPr="009D0C20">
        <w:tab/>
        <w:t xml:space="preserve">Professional Liability Insurance. JHUSOM shall provide the </w:t>
      </w:r>
      <w:r w:rsidR="000A5CB3">
        <w:t>Resident</w:t>
      </w:r>
      <w:r w:rsidRPr="009D0C20">
        <w:t xml:space="preserve"> with </w:t>
      </w:r>
      <w:r w:rsidRPr="00B57402">
        <w:t>professional liability insurance coverage</w:t>
      </w:r>
      <w:r w:rsidRPr="009D0C20">
        <w:t xml:space="preserve"> while the </w:t>
      </w:r>
      <w:r w:rsidR="000A5CB3">
        <w:t>Resident</w:t>
      </w:r>
      <w:r w:rsidR="00BD44AA">
        <w:t xml:space="preserve"> </w:t>
      </w:r>
      <w:r w:rsidRPr="009D0C20">
        <w:t>is acting within the scope of his/her assigned Program activities, consistent with the coverage provided to other medical/professional practitioners. Coverage for activities occurring during the training period will be continued after the</w:t>
      </w:r>
      <w:r>
        <w:t xml:space="preserve"> </w:t>
      </w:r>
      <w:r w:rsidR="000A5CB3">
        <w:t>Resident</w:t>
      </w:r>
      <w:r w:rsidRPr="009D0C20">
        <w:t xml:space="preserve"> leaves the training program ("tail coverage")</w:t>
      </w:r>
      <w:r>
        <w:t xml:space="preserve"> </w:t>
      </w:r>
    </w:p>
    <w:p w14:paraId="707BE9CD" w14:textId="448B2C83" w:rsidR="004F54F8" w:rsidRPr="009D0C20" w:rsidRDefault="004F54F8" w:rsidP="004F54F8">
      <w:pPr>
        <w:spacing w:before="216"/>
        <w:ind w:right="288" w:firstLine="1368"/>
      </w:pPr>
      <w:r w:rsidRPr="009D0C20">
        <w:t xml:space="preserve">5.7.1 The </w:t>
      </w:r>
      <w:r w:rsidR="000A5CB3">
        <w:t>Resident</w:t>
      </w:r>
      <w:r w:rsidRPr="009D0C20">
        <w:t xml:space="preserve"> agrees to cooperate fully in any investigations, discovery and defense that arise. The </w:t>
      </w:r>
      <w:r w:rsidR="000A5CB3">
        <w:t>Resident</w:t>
      </w:r>
      <w:r w:rsidR="00BD44AA">
        <w:t>’s</w:t>
      </w:r>
      <w:r w:rsidRPr="009D0C20">
        <w:t xml:space="preserve"> failure to cooperate may result in personal liability.</w:t>
      </w:r>
    </w:p>
    <w:p w14:paraId="5CC549AB" w14:textId="77777777" w:rsidR="004F54F8" w:rsidRPr="009D0C20" w:rsidRDefault="004F54F8" w:rsidP="004F54F8">
      <w:pPr>
        <w:pStyle w:val="Style1"/>
        <w:adjustRightInd/>
      </w:pPr>
    </w:p>
    <w:p w14:paraId="17A80A0D" w14:textId="3AA92BEB" w:rsidR="004F54F8" w:rsidRPr="009D0C20" w:rsidRDefault="004F54F8" w:rsidP="004F54F8">
      <w:pPr>
        <w:ind w:right="144" w:firstLine="1368"/>
        <w:jc w:val="both"/>
      </w:pPr>
      <w:r w:rsidRPr="009D0C20">
        <w:t xml:space="preserve">5.7.2 If the </w:t>
      </w:r>
      <w:r w:rsidR="000A5CB3">
        <w:t>Resident</w:t>
      </w:r>
      <w:r w:rsidRPr="009D0C20">
        <w:t xml:space="preserve"> receives, or anyone with whom the </w:t>
      </w:r>
      <w:r w:rsidR="000A5CB3">
        <w:t>Resident</w:t>
      </w:r>
      <w:r w:rsidRPr="009D0C20">
        <w:t xml:space="preserve"> works or resides receives on his/her behalf, any summons, complaint, subpoena, court paper</w:t>
      </w:r>
      <w:r w:rsidR="00DB719F">
        <w:t>, or legal complaint</w:t>
      </w:r>
      <w:r w:rsidRPr="009D0C20">
        <w:t xml:space="preserve"> of any kind relating to activities in connection with this Contract</w:t>
      </w:r>
      <w:r w:rsidR="00A50700">
        <w:t>, the Program,</w:t>
      </w:r>
      <w:r w:rsidRPr="009D0C20">
        <w:t xml:space="preserve"> or the </w:t>
      </w:r>
      <w:r w:rsidR="000A5CB3">
        <w:t>Resident</w:t>
      </w:r>
      <w:r w:rsidR="00BD44AA">
        <w:t>’s</w:t>
      </w:r>
      <w:r w:rsidRPr="009D0C20">
        <w:t xml:space="preserve"> activities at the </w:t>
      </w:r>
      <w:r w:rsidR="009A45EB">
        <w:t xml:space="preserve">applicable </w:t>
      </w:r>
      <w:r w:rsidRPr="009D0C20">
        <w:t xml:space="preserve">training </w:t>
      </w:r>
      <w:r w:rsidR="009A45EB">
        <w:t xml:space="preserve">facility </w:t>
      </w:r>
      <w:r w:rsidRPr="009D0C20">
        <w:t xml:space="preserve">or any participating institution, the </w:t>
      </w:r>
      <w:r w:rsidR="000A5CB3">
        <w:t>Resident</w:t>
      </w:r>
      <w:r w:rsidRPr="009D0C20">
        <w:t xml:space="preserve"> </w:t>
      </w:r>
      <w:r w:rsidR="00A50700">
        <w:t>shall</w:t>
      </w:r>
      <w:r w:rsidRPr="009D0C20">
        <w:t xml:space="preserve"> immediately report this receipt to </w:t>
      </w:r>
      <w:r w:rsidR="00BE67C9">
        <w:t xml:space="preserve">The Health Insurance Portability and Accountability Act (HIPAA) Office (410-955-6514) and to </w:t>
      </w:r>
      <w:r>
        <w:t>the Claims Attorney or Risk Management Attorney for Johns Hopkins Hospital</w:t>
      </w:r>
      <w:r w:rsidRPr="009D0C20">
        <w:t xml:space="preserve"> and submit the document received to that office.</w:t>
      </w:r>
    </w:p>
    <w:p w14:paraId="249661E7" w14:textId="77777777" w:rsidR="004F54F8" w:rsidRDefault="004F54F8" w:rsidP="004F54F8"/>
    <w:p w14:paraId="383691D7" w14:textId="3DB41A26" w:rsidR="004F54F8" w:rsidRPr="009D0C20" w:rsidRDefault="004F54F8" w:rsidP="004F54F8">
      <w:pPr>
        <w:tabs>
          <w:tab w:val="left" w:pos="1350"/>
        </w:tabs>
      </w:pPr>
      <w:r>
        <w:tab/>
      </w:r>
      <w:r>
        <w:tab/>
      </w:r>
      <w:r w:rsidRPr="009D0C20">
        <w:t xml:space="preserve">5.7.3 The </w:t>
      </w:r>
      <w:r w:rsidR="000A5CB3">
        <w:t>Resident</w:t>
      </w:r>
      <w:r w:rsidRPr="009D0C20">
        <w:t xml:space="preserve"> agrees to cooperate fully with JHUSOM, the training </w:t>
      </w:r>
      <w:r w:rsidR="009A45EB">
        <w:t>facility</w:t>
      </w:r>
      <w:r w:rsidR="009A45EB" w:rsidRPr="009D0C20">
        <w:t xml:space="preserve"> </w:t>
      </w:r>
      <w:r w:rsidRPr="009D0C20">
        <w:t>and any partic</w:t>
      </w:r>
      <w:r>
        <w:t xml:space="preserve">ipating institution, and their </w:t>
      </w:r>
      <w:r w:rsidR="00BE155A">
        <w:t xml:space="preserve">respective </w:t>
      </w:r>
      <w:r>
        <w:t>counsel,</w:t>
      </w:r>
      <w:r w:rsidRPr="009D0C20">
        <w:t xml:space="preserve"> investigators, committees</w:t>
      </w:r>
      <w:r w:rsidR="00A50700">
        <w:t>,</w:t>
      </w:r>
      <w:r w:rsidRPr="009D0C20">
        <w:t xml:space="preserve"> and departments, particularly in connection with the following: (a) evaluation of patient care; (b) review of an</w:t>
      </w:r>
      <w:r>
        <w:t xml:space="preserve"> </w:t>
      </w:r>
      <w:r w:rsidRPr="009D0C20">
        <w:t xml:space="preserve">incident or claim; and/or (c) preparation for litigation whether or not the </w:t>
      </w:r>
      <w:r w:rsidR="000A5CB3">
        <w:t>Resident</w:t>
      </w:r>
      <w:r w:rsidRPr="009D0C20">
        <w:t xml:space="preserve"> is a named party to that litigation.</w:t>
      </w:r>
    </w:p>
    <w:p w14:paraId="2085C46B" w14:textId="77777777" w:rsidR="004F54F8" w:rsidRDefault="004F54F8" w:rsidP="004F54F8">
      <w:pPr>
        <w:tabs>
          <w:tab w:val="left" w:pos="1440"/>
        </w:tabs>
      </w:pPr>
    </w:p>
    <w:p w14:paraId="46CCF225" w14:textId="7C8DC9FB" w:rsidR="004F54F8" w:rsidRPr="009D0C20" w:rsidRDefault="004F54F8" w:rsidP="004F54F8">
      <w:pPr>
        <w:tabs>
          <w:tab w:val="left" w:pos="720"/>
          <w:tab w:val="left" w:pos="1440"/>
        </w:tabs>
      </w:pPr>
      <w:r>
        <w:tab/>
      </w:r>
      <w:r w:rsidRPr="009D0C20">
        <w:t>5.8</w:t>
      </w:r>
      <w:r w:rsidRPr="009D0C20">
        <w:tab/>
        <w:t xml:space="preserve">Other Additional Benefits. Additional covered benefits concerning </w:t>
      </w:r>
      <w:r w:rsidR="00F81007">
        <w:t>medical</w:t>
      </w:r>
      <w:r w:rsidRPr="009D0C20">
        <w:t xml:space="preserve"> insurance, disability insurance</w:t>
      </w:r>
      <w:r w:rsidR="00A50700">
        <w:t>,</w:t>
      </w:r>
      <w:r w:rsidRPr="009D0C20">
        <w:t xml:space="preserve"> and life insurance are detailed in the </w:t>
      </w:r>
      <w:r w:rsidR="00841464" w:rsidRPr="009D0C20">
        <w:t>"</w:t>
      </w:r>
      <w:hyperlink r:id="rId10" w:history="1">
        <w:r w:rsidR="000A5CB3">
          <w:rPr>
            <w:rStyle w:val="Hyperlink"/>
          </w:rPr>
          <w:t>Resident’s</w:t>
        </w:r>
        <w:r w:rsidR="00841464" w:rsidRPr="004072F5">
          <w:rPr>
            <w:rStyle w:val="Hyperlink"/>
          </w:rPr>
          <w:t xml:space="preserve"> Benefits</w:t>
        </w:r>
      </w:hyperlink>
      <w:r w:rsidR="00841464" w:rsidRPr="009D0C20">
        <w:t>" summary for enrollees in fellowships</w:t>
      </w:r>
      <w:r w:rsidR="00FB4F9F">
        <w:t>.</w:t>
      </w:r>
    </w:p>
    <w:p w14:paraId="3F7254E7" w14:textId="0110852F" w:rsidR="00266E40" w:rsidRDefault="004F54F8" w:rsidP="00266E40">
      <w:pPr>
        <w:pStyle w:val="Style2"/>
        <w:spacing w:before="216"/>
        <w:ind w:right="504"/>
      </w:pPr>
      <w:r w:rsidRPr="009D0C20">
        <w:t>5.9</w:t>
      </w:r>
      <w:r w:rsidRPr="009D0C20">
        <w:rPr>
          <w:spacing w:val="-2"/>
        </w:rPr>
        <w:tab/>
      </w:r>
      <w:r w:rsidR="00A50700">
        <w:rPr>
          <w:spacing w:val="-2"/>
        </w:rPr>
        <w:t xml:space="preserve">Modification and </w:t>
      </w:r>
      <w:r w:rsidRPr="009D0C20">
        <w:rPr>
          <w:spacing w:val="-2"/>
        </w:rPr>
        <w:t>Discontinuation of Benefits. JHUSOM reserves the right to modify or discontinue</w:t>
      </w:r>
      <w:r w:rsidRPr="009D0C20">
        <w:t xml:space="preserve"> the plan of benefits set forth in </w:t>
      </w:r>
      <w:r w:rsidR="00A50700">
        <w:t xml:space="preserve">the </w:t>
      </w:r>
      <w:r w:rsidR="003E4DBC">
        <w:t xml:space="preserve">benefits summary, noted above, </w:t>
      </w:r>
      <w:r w:rsidRPr="009D0C20">
        <w:t>at any time.</w:t>
      </w:r>
    </w:p>
    <w:p w14:paraId="202FE522" w14:textId="77777777" w:rsidR="006A4C84" w:rsidRDefault="006A4C84">
      <w:pPr>
        <w:widowControl/>
        <w:autoSpaceDE/>
        <w:autoSpaceDN/>
      </w:pPr>
    </w:p>
    <w:p w14:paraId="6875FA34" w14:textId="77777777" w:rsidR="004F54F8" w:rsidRPr="00BE67C9" w:rsidRDefault="004F54F8" w:rsidP="00266E40">
      <w:pPr>
        <w:pStyle w:val="Style2"/>
        <w:spacing w:before="216"/>
        <w:ind w:right="504" w:firstLine="0"/>
        <w:rPr>
          <w:b/>
          <w:spacing w:val="-4"/>
        </w:rPr>
      </w:pPr>
      <w:r>
        <w:t xml:space="preserve"> </w:t>
      </w:r>
      <w:r w:rsidR="00266E40" w:rsidRPr="00BE67C9">
        <w:rPr>
          <w:b/>
          <w:spacing w:val="-4"/>
        </w:rPr>
        <w:t>6.0 Reappointment</w:t>
      </w:r>
      <w:r w:rsidRPr="00BE67C9">
        <w:rPr>
          <w:b/>
          <w:spacing w:val="-4"/>
        </w:rPr>
        <w:t xml:space="preserve"> and Promotion. </w:t>
      </w:r>
    </w:p>
    <w:p w14:paraId="110C8738" w14:textId="21407559" w:rsidR="004F54F8" w:rsidRPr="006B10BA" w:rsidRDefault="004F54F8" w:rsidP="004F54F8">
      <w:pPr>
        <w:spacing w:before="216"/>
        <w:ind w:right="288" w:firstLine="720"/>
        <w:rPr>
          <w:b/>
          <w:bCs/>
        </w:rPr>
      </w:pPr>
      <w:r>
        <w:rPr>
          <w:bCs/>
        </w:rPr>
        <w:t>6.1</w:t>
      </w:r>
      <w:r>
        <w:rPr>
          <w:bCs/>
        </w:rPr>
        <w:tab/>
      </w:r>
      <w:r w:rsidRPr="003C10BB">
        <w:t xml:space="preserve">The duration of this Contract is for a </w:t>
      </w:r>
      <w:r>
        <w:t xml:space="preserve">maximum </w:t>
      </w:r>
      <w:r w:rsidRPr="003C10BB">
        <w:t xml:space="preserve">period of twelve (12) months. Reappointment and/or promotion to the next level of training is </w:t>
      </w:r>
      <w:r>
        <w:t>at</w:t>
      </w:r>
      <w:r w:rsidRPr="003C10BB">
        <w:t xml:space="preserve"> the </w:t>
      </w:r>
      <w:r>
        <w:t>recommendation</w:t>
      </w:r>
      <w:r w:rsidRPr="003C10BB">
        <w:t xml:space="preserve"> of the </w:t>
      </w:r>
      <w:r>
        <w:t xml:space="preserve">Training </w:t>
      </w:r>
      <w:r w:rsidRPr="009D0C20">
        <w:t xml:space="preserve">Program Director and is expressly contingent upon several factors, including the following: </w:t>
      </w:r>
      <w:r w:rsidRPr="009D0C20">
        <w:lastRenderedPageBreak/>
        <w:t xml:space="preserve">satisfactory completion of all training components, the availability of a position, satisfactory performance evaluations, full compliance with the terms of this </w:t>
      </w:r>
      <w:r>
        <w:t>Agreement</w:t>
      </w:r>
      <w:r w:rsidRPr="009D0C20">
        <w:t>, the continuation of the JHUSOM's and Program's accreditation by the ACGME</w:t>
      </w:r>
      <w:r w:rsidR="00D72660">
        <w:t xml:space="preserve"> (or ACGME-equivalent status)</w:t>
      </w:r>
      <w:r w:rsidRPr="009D0C20">
        <w:t>, the JHUSOM's financial ability, and furtherance of the JHUSOM's objectives.</w:t>
      </w:r>
    </w:p>
    <w:p w14:paraId="28AC1928" w14:textId="77777777" w:rsidR="004F54F8" w:rsidRDefault="004F54F8" w:rsidP="004F54F8">
      <w:pPr>
        <w:pStyle w:val="Style2"/>
        <w:tabs>
          <w:tab w:val="left" w:pos="720"/>
        </w:tabs>
        <w:ind w:firstLine="0"/>
      </w:pPr>
    </w:p>
    <w:p w14:paraId="6D4DD4A4" w14:textId="133977A5" w:rsidR="004F54F8" w:rsidRDefault="004F54F8" w:rsidP="004F54F8">
      <w:pPr>
        <w:pStyle w:val="Style2"/>
        <w:tabs>
          <w:tab w:val="left" w:pos="720"/>
        </w:tabs>
        <w:ind w:firstLine="0"/>
      </w:pPr>
      <w:r>
        <w:tab/>
      </w:r>
      <w:r w:rsidRPr="009D0C20">
        <w:t>6.</w:t>
      </w:r>
      <w:r>
        <w:t>2</w:t>
      </w:r>
      <w:r w:rsidRPr="009D0C20">
        <w:rPr>
          <w:spacing w:val="-2"/>
        </w:rPr>
        <w:tab/>
        <w:t xml:space="preserve">Neither this </w:t>
      </w:r>
      <w:r>
        <w:rPr>
          <w:spacing w:val="-2"/>
        </w:rPr>
        <w:t>Agreement</w:t>
      </w:r>
      <w:r w:rsidRPr="009D0C20">
        <w:rPr>
          <w:spacing w:val="-2"/>
        </w:rPr>
        <w:t xml:space="preserve"> nor the </w:t>
      </w:r>
      <w:r w:rsidR="000A5CB3">
        <w:rPr>
          <w:spacing w:val="-2"/>
        </w:rPr>
        <w:t>Resident</w:t>
      </w:r>
      <w:r w:rsidR="00BE67C9">
        <w:rPr>
          <w:spacing w:val="-2"/>
        </w:rPr>
        <w:t>’s</w:t>
      </w:r>
      <w:r w:rsidRPr="009D0C20">
        <w:rPr>
          <w:spacing w:val="-2"/>
        </w:rPr>
        <w:t xml:space="preserve"> appointment hereunder constitute an option</w:t>
      </w:r>
      <w:r w:rsidRPr="009D0C20">
        <w:t xml:space="preserve"> to renew or extend the </w:t>
      </w:r>
      <w:r w:rsidR="000A5CB3">
        <w:t>Resident</w:t>
      </w:r>
      <w:r w:rsidR="00BE67C9">
        <w:t>’s</w:t>
      </w:r>
      <w:r w:rsidRPr="009D0C20">
        <w:t xml:space="preserve"> appointment by the JHUSOM or a benefit, promise, or other commitment that the </w:t>
      </w:r>
      <w:r w:rsidR="000A5CB3">
        <w:t>Resident</w:t>
      </w:r>
      <w:r w:rsidRPr="009D0C20">
        <w:t xml:space="preserve"> will be appointed for a period beyond the termination date of this </w:t>
      </w:r>
      <w:r>
        <w:t xml:space="preserve">Agreement or that the </w:t>
      </w:r>
      <w:r w:rsidR="000A5CB3">
        <w:t>Resident</w:t>
      </w:r>
      <w:r>
        <w:t xml:space="preserve"> will be promoted to the next level of training</w:t>
      </w:r>
      <w:r w:rsidRPr="009D0C20">
        <w:t>.</w:t>
      </w:r>
    </w:p>
    <w:p w14:paraId="5DE391DC" w14:textId="77777777" w:rsidR="004F54F8" w:rsidRPr="009D0C20" w:rsidRDefault="004F54F8" w:rsidP="004F54F8">
      <w:pPr>
        <w:pStyle w:val="Style2"/>
        <w:ind w:firstLine="0"/>
      </w:pPr>
    </w:p>
    <w:p w14:paraId="7E5F8F8B" w14:textId="5697631E" w:rsidR="004F54F8" w:rsidRPr="009D0C20" w:rsidRDefault="004F54F8" w:rsidP="004F54F8">
      <w:pPr>
        <w:tabs>
          <w:tab w:val="left" w:pos="720"/>
          <w:tab w:val="left" w:pos="1440"/>
        </w:tabs>
      </w:pPr>
      <w:r>
        <w:tab/>
      </w:r>
      <w:r w:rsidRPr="009D0C20">
        <w:t>6.</w:t>
      </w:r>
      <w:r>
        <w:t>3</w:t>
      </w:r>
      <w:r w:rsidRPr="009D0C20">
        <w:tab/>
        <w:t>Notice of Non-</w:t>
      </w:r>
      <w:r w:rsidR="007B6299" w:rsidRPr="009D0C20">
        <w:t>Re</w:t>
      </w:r>
      <w:r w:rsidR="007B6299">
        <w:t xml:space="preserve">newal </w:t>
      </w:r>
      <w:r>
        <w:t>or Non-</w:t>
      </w:r>
      <w:r w:rsidR="007B6299">
        <w:t>Advancement</w:t>
      </w:r>
      <w:r w:rsidRPr="009D0C20">
        <w:t>.</w:t>
      </w:r>
      <w:r w:rsidR="007B6299">
        <w:t xml:space="preserve"> A written notice of non-renewal or decision to delay promotion to the next PGY level shall be provided</w:t>
      </w:r>
      <w:r w:rsidR="00A50700">
        <w:t xml:space="preserve"> in accordance with the Policy on Evaluation, Promotion, or Non-Renewal of Residents/</w:t>
      </w:r>
      <w:r w:rsidR="000A5CB3">
        <w:t>Resident</w:t>
      </w:r>
      <w:r w:rsidR="00A50700">
        <w:t>s.</w:t>
      </w:r>
    </w:p>
    <w:p w14:paraId="3312B38B" w14:textId="77777777" w:rsidR="004F54F8" w:rsidRDefault="004F54F8" w:rsidP="004F54F8">
      <w:pPr>
        <w:tabs>
          <w:tab w:val="left" w:pos="720"/>
        </w:tabs>
        <w:rPr>
          <w:b/>
        </w:rPr>
      </w:pPr>
    </w:p>
    <w:p w14:paraId="6F7EB2A3" w14:textId="77777777" w:rsidR="004F54F8" w:rsidRDefault="004F54F8" w:rsidP="004F54F8">
      <w:pPr>
        <w:tabs>
          <w:tab w:val="left" w:pos="720"/>
        </w:tabs>
        <w:rPr>
          <w:b/>
          <w:bCs/>
        </w:rPr>
      </w:pPr>
      <w:r>
        <w:rPr>
          <w:b/>
        </w:rPr>
        <w:t>7</w:t>
      </w:r>
      <w:r w:rsidRPr="006B10BA">
        <w:rPr>
          <w:b/>
        </w:rPr>
        <w:t>.0</w:t>
      </w:r>
      <w:r w:rsidRPr="006B10BA">
        <w:tab/>
      </w:r>
      <w:r w:rsidRPr="006B10BA">
        <w:rPr>
          <w:b/>
          <w:bCs/>
        </w:rPr>
        <w:t>Corrective Act</w:t>
      </w:r>
      <w:r>
        <w:rPr>
          <w:b/>
          <w:bCs/>
        </w:rPr>
        <w:t>ion, Termination and Suspension.</w:t>
      </w:r>
    </w:p>
    <w:p w14:paraId="6A97FA91" w14:textId="77777777" w:rsidR="004F54F8" w:rsidRDefault="004F54F8" w:rsidP="004F54F8">
      <w:pPr>
        <w:tabs>
          <w:tab w:val="left" w:pos="720"/>
        </w:tabs>
        <w:rPr>
          <w:b/>
          <w:bCs/>
        </w:rPr>
      </w:pPr>
    </w:p>
    <w:p w14:paraId="6374877B" w14:textId="62AB80A6" w:rsidR="004F54F8" w:rsidRPr="009D0C20" w:rsidRDefault="004F54F8" w:rsidP="004F54F8">
      <w:pPr>
        <w:tabs>
          <w:tab w:val="left" w:pos="720"/>
        </w:tabs>
      </w:pPr>
      <w:r>
        <w:rPr>
          <w:b/>
          <w:bCs/>
        </w:rPr>
        <w:tab/>
      </w:r>
      <w:r>
        <w:t>7</w:t>
      </w:r>
      <w:r w:rsidRPr="009D0C20">
        <w:t>.1</w:t>
      </w:r>
      <w:r w:rsidRPr="009D0C20">
        <w:tab/>
      </w:r>
      <w:r w:rsidR="00C906CC">
        <w:t xml:space="preserve">Conditions; </w:t>
      </w:r>
      <w:r w:rsidRPr="009D0C20">
        <w:t xml:space="preserve">Corrective Action. During the term of this </w:t>
      </w:r>
      <w:r>
        <w:t>Agreement</w:t>
      </w:r>
      <w:r w:rsidRPr="009D0C20">
        <w:t xml:space="preserve">, the </w:t>
      </w:r>
      <w:r w:rsidR="000A5CB3">
        <w:t>Resident</w:t>
      </w:r>
      <w:r w:rsidR="00926447">
        <w:t>’s</w:t>
      </w:r>
      <w:r w:rsidRPr="009D0C20">
        <w:t xml:space="preserve"> appointment is expressly conditioned upon</w:t>
      </w:r>
      <w:r w:rsidR="00C906CC">
        <w:t xml:space="preserve"> authorization to work in the United States (including any necessary visas) and</w:t>
      </w:r>
      <w:r w:rsidRPr="009D0C20">
        <w:t xml:space="preserve"> satisfactory performance of all Program elements by the</w:t>
      </w:r>
      <w:r>
        <w:t xml:space="preserve"> </w:t>
      </w:r>
      <w:r w:rsidR="000A5CB3">
        <w:t>Resident</w:t>
      </w:r>
      <w:r w:rsidRPr="009D0C20">
        <w:t xml:space="preserve">. If the actions, conduct, or performance, professional or otherwise, of the </w:t>
      </w:r>
      <w:r w:rsidR="000A5CB3">
        <w:t>Resident</w:t>
      </w:r>
      <w:r w:rsidRPr="009D0C20">
        <w:t xml:space="preserve"> are inconsistent with the terms of this </w:t>
      </w:r>
      <w:r>
        <w:t xml:space="preserve">Agreement and/or applicable </w:t>
      </w:r>
      <w:r w:rsidR="00A50700">
        <w:t>P</w:t>
      </w:r>
      <w:r>
        <w:t>olicies</w:t>
      </w:r>
      <w:r w:rsidR="00A50700">
        <w:t xml:space="preserve"> or</w:t>
      </w:r>
      <w:r>
        <w:t xml:space="preserve"> of JHUSOM</w:t>
      </w:r>
      <w:r w:rsidRPr="009D0C20">
        <w:t xml:space="preserve">, the </w:t>
      </w:r>
      <w:r w:rsidR="009A45EB">
        <w:t xml:space="preserve">applicable  </w:t>
      </w:r>
      <w:r w:rsidRPr="009D0C20">
        <w:t>training</w:t>
      </w:r>
      <w:r w:rsidR="009A45EB">
        <w:t xml:space="preserve"> facility</w:t>
      </w:r>
      <w:r w:rsidR="00A50700">
        <w:t xml:space="preserve">, or </w:t>
      </w:r>
      <w:r w:rsidRPr="009D0C20">
        <w:t>participating institutions' standards of patient care and patient welfare or objectives</w:t>
      </w:r>
      <w:r w:rsidR="00A50700">
        <w:t>,</w:t>
      </w:r>
      <w:r w:rsidRPr="009D0C20">
        <w:t xml:space="preserve"> or if such actions, conduct, or performance reflects adversely on the Program or </w:t>
      </w:r>
      <w:r w:rsidRPr="009D0C20">
        <w:rPr>
          <w:spacing w:val="-2"/>
        </w:rPr>
        <w:t xml:space="preserve">JHUSOM or the </w:t>
      </w:r>
      <w:r w:rsidR="009A45EB">
        <w:rPr>
          <w:spacing w:val="-2"/>
        </w:rPr>
        <w:t>applicable</w:t>
      </w:r>
      <w:r w:rsidR="009A45EB" w:rsidRPr="009D0C20">
        <w:rPr>
          <w:spacing w:val="-2"/>
        </w:rPr>
        <w:t xml:space="preserve"> </w:t>
      </w:r>
      <w:r w:rsidRPr="009D0C20">
        <w:rPr>
          <w:spacing w:val="-2"/>
        </w:rPr>
        <w:t>training</w:t>
      </w:r>
      <w:r w:rsidR="009A45EB">
        <w:rPr>
          <w:spacing w:val="-2"/>
        </w:rPr>
        <w:t xml:space="preserve"> facility</w:t>
      </w:r>
      <w:r w:rsidRPr="009D0C20">
        <w:rPr>
          <w:spacing w:val="-2"/>
        </w:rPr>
        <w:t>/participating institutions, or disrupts operations at the Program or</w:t>
      </w:r>
      <w:r w:rsidRPr="009D0C20">
        <w:t xml:space="preserve"> JHUSOM or the </w:t>
      </w:r>
      <w:r w:rsidR="009A45EB">
        <w:t>applicable</w:t>
      </w:r>
      <w:r w:rsidR="009A45EB" w:rsidRPr="009D0C20">
        <w:t xml:space="preserve"> </w:t>
      </w:r>
      <w:r w:rsidRPr="009D0C20">
        <w:t>training</w:t>
      </w:r>
      <w:r w:rsidR="009A45EB">
        <w:t xml:space="preserve"> facility</w:t>
      </w:r>
      <w:r w:rsidRPr="009D0C20">
        <w:t>/participating institutions, corrective action may be taken by the Program Director</w:t>
      </w:r>
      <w:r w:rsidR="00A50700">
        <w:t>, including</w:t>
      </w:r>
      <w:r w:rsidRPr="009D0C20">
        <w:t xml:space="preserve"> in accordance with </w:t>
      </w:r>
      <w:r w:rsidR="00A50700">
        <w:t>JHUSOM’s P</w:t>
      </w:r>
      <w:r w:rsidRPr="009D0C20">
        <w:t xml:space="preserve">olicy </w:t>
      </w:r>
      <w:r w:rsidR="00A50700">
        <w:t xml:space="preserve">on </w:t>
      </w:r>
      <w:r w:rsidRPr="00B57402">
        <w:t xml:space="preserve">Probation, Suspension and </w:t>
      </w:r>
      <w:r w:rsidR="00A50700">
        <w:t>Dismissal</w:t>
      </w:r>
      <w:r w:rsidR="00A50700" w:rsidRPr="00B57402">
        <w:t xml:space="preserve"> </w:t>
      </w:r>
      <w:r w:rsidRPr="00B57402">
        <w:t xml:space="preserve">of </w:t>
      </w:r>
      <w:r w:rsidR="00926447" w:rsidRPr="00B57402">
        <w:t>Residents/</w:t>
      </w:r>
      <w:r w:rsidR="000A5CB3">
        <w:t>Resident</w:t>
      </w:r>
      <w:r w:rsidR="00926447" w:rsidRPr="00B57402">
        <w:t>s</w:t>
      </w:r>
      <w:r w:rsidRPr="009D0C20">
        <w:t xml:space="preserve">. </w:t>
      </w:r>
    </w:p>
    <w:p w14:paraId="087E6EBA" w14:textId="31579AED" w:rsidR="004F54F8" w:rsidRPr="009D0C20" w:rsidRDefault="004F54F8" w:rsidP="004F54F8">
      <w:pPr>
        <w:pStyle w:val="Style3"/>
        <w:ind w:right="72"/>
      </w:pPr>
      <w:r>
        <w:t>7.2</w:t>
      </w:r>
      <w:r>
        <w:tab/>
      </w:r>
      <w:r w:rsidRPr="009D0C20">
        <w:t>Suspension</w:t>
      </w:r>
      <w:r>
        <w:t xml:space="preserve"> or Termination</w:t>
      </w:r>
      <w:r w:rsidRPr="009D0C20">
        <w:t>. The Program Director, the Associate Dea</w:t>
      </w:r>
      <w:r>
        <w:t>n</w:t>
      </w:r>
      <w:r>
        <w:rPr>
          <w:vertAlign w:val="subscript"/>
        </w:rPr>
        <w:t xml:space="preserve"> </w:t>
      </w:r>
      <w:r w:rsidRPr="009D0C20">
        <w:t xml:space="preserve">for </w:t>
      </w:r>
      <w:r>
        <w:t>Graduate Medical Education</w:t>
      </w:r>
      <w:r w:rsidRPr="009D0C20">
        <w:t>, the Vice</w:t>
      </w:r>
      <w:r>
        <w:t xml:space="preserve"> </w:t>
      </w:r>
      <w:r w:rsidRPr="009D0C20">
        <w:t xml:space="preserve">President for Medical Affairs of the </w:t>
      </w:r>
      <w:r w:rsidR="009A45EB">
        <w:t>applicable</w:t>
      </w:r>
      <w:r w:rsidR="00EB5EF5">
        <w:t xml:space="preserve"> </w:t>
      </w:r>
      <w:r w:rsidRPr="009D0C20">
        <w:t>training</w:t>
      </w:r>
      <w:r w:rsidR="009A45EB">
        <w:t xml:space="preserve"> facility</w:t>
      </w:r>
      <w:r w:rsidR="00BE155A">
        <w:t xml:space="preserve"> and</w:t>
      </w:r>
      <w:r w:rsidRPr="009D0C20">
        <w:t>/</w:t>
      </w:r>
      <w:r w:rsidR="00BE155A">
        <w:t xml:space="preserve">or </w:t>
      </w:r>
      <w:r w:rsidRPr="009D0C20">
        <w:t>participating institutions</w:t>
      </w:r>
      <w:r w:rsidR="00A50700">
        <w:t>,</w:t>
      </w:r>
      <w:r w:rsidRPr="009D0C20">
        <w:t xml:space="preserve"> and the Dean of JHUSOM each shall have the authority to summarily suspend</w:t>
      </w:r>
      <w:r>
        <w:t xml:space="preserve"> or terminate </w:t>
      </w:r>
      <w:r w:rsidRPr="009D0C20">
        <w:t xml:space="preserve">the </w:t>
      </w:r>
      <w:r w:rsidR="000A5CB3">
        <w:t>Resident</w:t>
      </w:r>
      <w:r w:rsidR="00926447">
        <w:t>’s</w:t>
      </w:r>
      <w:r w:rsidRPr="009D0C20">
        <w:t xml:space="preserve"> </w:t>
      </w:r>
      <w:r w:rsidR="0008228F">
        <w:t>participation in the Program</w:t>
      </w:r>
      <w:r w:rsidRPr="009D0C20">
        <w:t>, whenever it is in good faith determined that the continued appointment of th</w:t>
      </w:r>
      <w:r>
        <w:t>e</w:t>
      </w:r>
      <w:r w:rsidRPr="00106834">
        <w:t xml:space="preserve"> </w:t>
      </w:r>
      <w:r w:rsidR="000A5CB3">
        <w:t>Resident</w:t>
      </w:r>
      <w:r>
        <w:t xml:space="preserve"> </w:t>
      </w:r>
      <w:r w:rsidRPr="009D0C20">
        <w:t>places the safety or health of patients</w:t>
      </w:r>
      <w:r w:rsidR="00C906CC">
        <w:t>,</w:t>
      </w:r>
      <w:r w:rsidRPr="009D0C20">
        <w:t xml:space="preserve"> </w:t>
      </w:r>
      <w:r>
        <w:t xml:space="preserve">students, </w:t>
      </w:r>
      <w:r w:rsidR="00C906CC">
        <w:t xml:space="preserve">trainees, </w:t>
      </w:r>
      <w:r>
        <w:t>faculty</w:t>
      </w:r>
      <w:r w:rsidR="00C906CC">
        <w:t>,</w:t>
      </w:r>
      <w:r>
        <w:t xml:space="preserve"> staff </w:t>
      </w:r>
      <w:r w:rsidR="00C906CC">
        <w:t xml:space="preserve">or visitors </w:t>
      </w:r>
      <w:r w:rsidRPr="009D0C20">
        <w:t>in jeopardy or to prevent imminent or further disruption of the Program</w:t>
      </w:r>
      <w:r>
        <w:t xml:space="preserve"> or when the</w:t>
      </w:r>
      <w:r w:rsidRPr="00106834">
        <w:t xml:space="preserve"> </w:t>
      </w:r>
      <w:r w:rsidR="000A5CB3">
        <w:t>Resident</w:t>
      </w:r>
      <w:r>
        <w:t xml:space="preserve"> has failed adequately to correct deficiencies in his/her performance or conduct</w:t>
      </w:r>
      <w:r w:rsidRPr="009D0C20">
        <w:t>.</w:t>
      </w:r>
    </w:p>
    <w:p w14:paraId="756A7E67" w14:textId="77777777" w:rsidR="004F54F8" w:rsidRPr="009D0C20" w:rsidRDefault="004F54F8" w:rsidP="004F54F8">
      <w:pPr>
        <w:pStyle w:val="Style1"/>
        <w:adjustRightInd/>
      </w:pPr>
    </w:p>
    <w:p w14:paraId="0CE2CC0C" w14:textId="77777777" w:rsidR="004F54F8" w:rsidRPr="00B2159B" w:rsidRDefault="004F54F8" w:rsidP="004F54F8">
      <w:pPr>
        <w:spacing w:line="504" w:lineRule="atLeast"/>
        <w:rPr>
          <w:b/>
        </w:rPr>
      </w:pPr>
      <w:r w:rsidRPr="00B2159B">
        <w:rPr>
          <w:b/>
        </w:rPr>
        <w:t>8.0 Miscellaneous.</w:t>
      </w:r>
    </w:p>
    <w:p w14:paraId="73BA8F3F" w14:textId="7AF35161" w:rsidR="004F54F8" w:rsidRPr="009D0C20" w:rsidRDefault="004F54F8" w:rsidP="004F54F8">
      <w:pPr>
        <w:spacing w:before="180"/>
        <w:ind w:right="72" w:firstLine="720"/>
        <w:jc w:val="both"/>
      </w:pPr>
      <w:r>
        <w:t>8</w:t>
      </w:r>
      <w:r w:rsidRPr="009D0C20">
        <w:t xml:space="preserve">.1 OBRA. In accordance with Section 952 of the Omnibus Reconciliation Act of 1980 (PL 96-499), the </w:t>
      </w:r>
      <w:r w:rsidR="000A5CB3">
        <w:t>Resident</w:t>
      </w:r>
      <w:r w:rsidRPr="009D0C20">
        <w:t xml:space="preserve"> agrees to make available for a period of four (4) years following completion of the term of this </w:t>
      </w:r>
      <w:r>
        <w:t>Agreement</w:t>
      </w:r>
      <w:r w:rsidRPr="009D0C20">
        <w:t>, upon request of the Secretary of Health and Human Services of the United States or of the United States Comptroller General or any of their authorized agents, all books, documents</w:t>
      </w:r>
      <w:r w:rsidR="00C906CC">
        <w:t>,</w:t>
      </w:r>
      <w:r w:rsidRPr="009D0C20">
        <w:t xml:space="preserve"> and records necessary to certify the nature and extent of the cost of</w:t>
      </w:r>
      <w:r>
        <w:t xml:space="preserve"> </w:t>
      </w:r>
      <w:r w:rsidRPr="009D0C20">
        <w:t xml:space="preserve">the services rendered pursuant to this </w:t>
      </w:r>
      <w:r>
        <w:t>Agreement</w:t>
      </w:r>
      <w:r w:rsidRPr="009D0C20">
        <w:t xml:space="preserve"> as required by federal statute or duly promulgated regulations.</w:t>
      </w:r>
    </w:p>
    <w:p w14:paraId="57164824" w14:textId="77777777" w:rsidR="004F54F8" w:rsidRDefault="004F54F8" w:rsidP="004F54F8">
      <w:pPr>
        <w:pStyle w:val="Style3"/>
        <w:ind w:right="216"/>
      </w:pPr>
      <w:r>
        <w:t>8</w:t>
      </w:r>
      <w:r w:rsidRPr="009D0C20">
        <w:t>.2</w:t>
      </w:r>
      <w:r w:rsidRPr="009D0C20">
        <w:tab/>
        <w:t xml:space="preserve">Entire </w:t>
      </w:r>
      <w:r>
        <w:t>Agreement</w:t>
      </w:r>
      <w:r w:rsidRPr="009D0C20">
        <w:t xml:space="preserve">. This </w:t>
      </w:r>
      <w:r>
        <w:t>Agreement</w:t>
      </w:r>
      <w:r w:rsidRPr="009D0C20">
        <w:t xml:space="preserve">, including the references and amendments thereto, contains the entire </w:t>
      </w:r>
      <w:r>
        <w:t>Agreement</w:t>
      </w:r>
      <w:r w:rsidRPr="009D0C20">
        <w:t xml:space="preserve"> and understanding between the parties and supersedes all prior </w:t>
      </w:r>
      <w:r>
        <w:t>Agreement</w:t>
      </w:r>
      <w:r w:rsidRPr="009D0C20">
        <w:t>s relating to the subject matter hereof, and may be modified only by a written instrument duly authorized and executed by both parties or as provided herein.</w:t>
      </w:r>
    </w:p>
    <w:p w14:paraId="0CDA686B" w14:textId="77777777" w:rsidR="004F54F8" w:rsidRPr="009D0C20" w:rsidRDefault="004F54F8" w:rsidP="004F54F8">
      <w:pPr>
        <w:pStyle w:val="Style3"/>
        <w:ind w:right="216"/>
      </w:pPr>
      <w:r>
        <w:lastRenderedPageBreak/>
        <w:t>8</w:t>
      </w:r>
      <w:r w:rsidRPr="009D0C20">
        <w:t>.3</w:t>
      </w:r>
      <w:r w:rsidRPr="009D0C20">
        <w:tab/>
        <w:t xml:space="preserve">Notices. Any notices related to this </w:t>
      </w:r>
      <w:r>
        <w:t>Agreement</w:t>
      </w:r>
      <w:r w:rsidRPr="009D0C20">
        <w:t xml:space="preserve"> shall be deemed proper if given in</w:t>
      </w:r>
      <w:r>
        <w:t xml:space="preserve"> </w:t>
      </w:r>
      <w:r w:rsidRPr="009D0C20">
        <w:t>writing and hand delivered, sent via a reliable express or overnight delivery carrier, such as Federal</w:t>
      </w:r>
      <w:r>
        <w:t xml:space="preserve"> E</w:t>
      </w:r>
      <w:r w:rsidRPr="009D0C20">
        <w:t>xpress, or mailed, registered or certified mail return receipt requested, with all postage or other charges prepaid and addressed as follows:</w:t>
      </w:r>
    </w:p>
    <w:p w14:paraId="31E49475" w14:textId="56FB4C73" w:rsidR="004F54F8" w:rsidRDefault="004F54F8" w:rsidP="004F54F8">
      <w:pPr>
        <w:pStyle w:val="Style1"/>
        <w:adjustRightInd/>
      </w:pPr>
    </w:p>
    <w:p w14:paraId="01B0CDCB" w14:textId="77777777" w:rsidR="000A5CB3" w:rsidRPr="009D0C20" w:rsidRDefault="000A5CB3" w:rsidP="004F54F8">
      <w:pPr>
        <w:pStyle w:val="Style1"/>
        <w:adjustRightInd/>
      </w:pPr>
    </w:p>
    <w:p w14:paraId="29202033" w14:textId="77777777" w:rsidR="004F54F8" w:rsidRPr="009D0C20" w:rsidRDefault="004F54F8" w:rsidP="004F54F8">
      <w:r w:rsidRPr="009D0C20">
        <w:t>If to JHUSOM (Sponsor):</w:t>
      </w:r>
    </w:p>
    <w:p w14:paraId="50801A3F" w14:textId="77777777" w:rsidR="004F54F8" w:rsidRPr="009D0C20" w:rsidRDefault="004F54F8" w:rsidP="004F54F8">
      <w:pPr>
        <w:pStyle w:val="Style1"/>
        <w:adjustRightInd/>
      </w:pPr>
    </w:p>
    <w:p w14:paraId="5D7BB4EF" w14:textId="77777777" w:rsidR="004F54F8" w:rsidRDefault="004F54F8" w:rsidP="004F54F8">
      <w:pPr>
        <w:ind w:right="4536"/>
      </w:pPr>
      <w:r w:rsidRPr="009D0C20">
        <w:t>Associate Dean for Graduate Medical Education</w:t>
      </w:r>
    </w:p>
    <w:p w14:paraId="6DD90AB1" w14:textId="43B7B6E6" w:rsidR="004F54F8" w:rsidRPr="009D0C20" w:rsidRDefault="004F54F8" w:rsidP="004F54F8">
      <w:pPr>
        <w:ind w:right="4536"/>
      </w:pPr>
      <w:r w:rsidRPr="009D0C20">
        <w:rPr>
          <w:spacing w:val="-2"/>
        </w:rPr>
        <w:t>The Johns Hopkins University School of Medicine</w:t>
      </w:r>
      <w:r w:rsidRPr="009D0C20">
        <w:t xml:space="preserve"> </w:t>
      </w:r>
      <w:r w:rsidR="003F19D5">
        <w:br/>
      </w:r>
      <w:r w:rsidR="00926447">
        <w:t>Miller</w:t>
      </w:r>
      <w:r w:rsidR="00926447" w:rsidRPr="009D0C20">
        <w:t xml:space="preserve"> </w:t>
      </w:r>
      <w:r w:rsidRPr="009D0C20">
        <w:t>Research Building, Suite 147</w:t>
      </w:r>
    </w:p>
    <w:p w14:paraId="3A7C0849" w14:textId="77777777" w:rsidR="004F54F8" w:rsidRPr="009D0C20" w:rsidRDefault="004F54F8" w:rsidP="004F54F8">
      <w:r w:rsidRPr="009D0C20">
        <w:t>733 North Broadway</w:t>
      </w:r>
    </w:p>
    <w:p w14:paraId="4356A638" w14:textId="77777777" w:rsidR="004F54F8" w:rsidRPr="009D0C20" w:rsidRDefault="004F54F8" w:rsidP="004F54F8">
      <w:smartTag w:uri="urn:schemas-microsoft-com:office:smarttags" w:element="place">
        <w:smartTag w:uri="urn:schemas-microsoft-com:office:smarttags" w:element="City">
          <w:r w:rsidRPr="009D0C20">
            <w:t>Baltimore</w:t>
          </w:r>
        </w:smartTag>
        <w:r w:rsidRPr="009D0C20">
          <w:t xml:space="preserve">, </w:t>
        </w:r>
        <w:smartTag w:uri="urn:schemas-microsoft-com:office:smarttags" w:element="State">
          <w:r w:rsidRPr="009D0C20">
            <w:t>Maryland</w:t>
          </w:r>
        </w:smartTag>
        <w:r w:rsidRPr="009D0C20">
          <w:t xml:space="preserve"> </w:t>
        </w:r>
        <w:smartTag w:uri="urn:schemas-microsoft-com:office:smarttags" w:element="PostalCode">
          <w:r w:rsidRPr="009D0C20">
            <w:t>21205-2196</w:t>
          </w:r>
        </w:smartTag>
      </w:smartTag>
    </w:p>
    <w:p w14:paraId="6E339A0B" w14:textId="77777777" w:rsidR="004F54F8" w:rsidRPr="009D0C20" w:rsidRDefault="004F54F8" w:rsidP="004F54F8">
      <w:pPr>
        <w:pStyle w:val="Style1"/>
        <w:adjustRightInd/>
      </w:pPr>
    </w:p>
    <w:p w14:paraId="4CA980D2" w14:textId="26F2ABDD" w:rsidR="004F54F8" w:rsidRDefault="004F54F8" w:rsidP="004F54F8">
      <w:pPr>
        <w:tabs>
          <w:tab w:val="left" w:leader="underscore" w:pos="900"/>
        </w:tabs>
        <w:spacing w:line="480" w:lineRule="auto"/>
        <w:ind w:right="5904"/>
      </w:pPr>
      <w:r w:rsidRPr="009D0C20">
        <w:t xml:space="preserve">If to </w:t>
      </w:r>
      <w:r w:rsidR="000A5CB3">
        <w:t>Resident</w:t>
      </w:r>
      <w:r w:rsidRPr="009D0C20">
        <w:t>: Address</w:t>
      </w:r>
    </w:p>
    <w:p w14:paraId="1DBFD6A0" w14:textId="77777777" w:rsidR="00BA4846" w:rsidRPr="00E15955" w:rsidRDefault="00BA4846" w:rsidP="00204B81">
      <w:pPr>
        <w:widowControl/>
        <w:pBdr>
          <w:bottom w:val="dotted" w:sz="6" w:space="0" w:color="CCCCCC"/>
        </w:pBdr>
        <w:autoSpaceDE/>
        <w:autoSpaceDN/>
        <w:spacing w:before="100" w:beforeAutospacing="1" w:after="100" w:afterAutospacing="1"/>
        <w:ind w:right="120"/>
        <w:textAlignment w:val="center"/>
        <w:rPr>
          <w:color w:val="555555"/>
        </w:rPr>
      </w:pPr>
      <w:r w:rsidRPr="00E15955">
        <w:rPr>
          <w:color w:val="555555"/>
        </w:rPr>
        <w:t>&lt;&lt;Street&gt;&gt;</w:t>
      </w:r>
      <w:r w:rsidRPr="00E15955">
        <w:rPr>
          <w:color w:val="555555"/>
        </w:rPr>
        <w:br/>
        <w:t>&lt;&lt;Street2&gt;&gt;</w:t>
      </w:r>
      <w:r w:rsidRPr="00E15955">
        <w:rPr>
          <w:color w:val="555555"/>
        </w:rPr>
        <w:br/>
        <w:t>&lt;&lt;City&gt;&gt;, &lt;&lt;State&gt;&gt;  &lt;&lt;ZipCode&gt;&gt;</w:t>
      </w:r>
    </w:p>
    <w:p w14:paraId="13B2B73A" w14:textId="204AA13B" w:rsidR="004F54F8" w:rsidRDefault="004F54F8" w:rsidP="009C6D89">
      <w:r w:rsidRPr="009D0C20">
        <w:tab/>
      </w:r>
      <w:r>
        <w:t>8</w:t>
      </w:r>
      <w:r w:rsidRPr="009D0C20">
        <w:t>.4</w:t>
      </w:r>
      <w:r w:rsidRPr="009D0C20">
        <w:tab/>
        <w:t xml:space="preserve">This </w:t>
      </w:r>
      <w:r>
        <w:t>Agreement</w:t>
      </w:r>
      <w:r w:rsidRPr="009D0C20">
        <w:t xml:space="preserve"> shall be governed by the laws of the State of Maryland</w:t>
      </w:r>
      <w:r w:rsidR="00C906CC">
        <w:t>, without regard to its conflicts of laws</w:t>
      </w:r>
      <w:r w:rsidR="00FF348B">
        <w:t xml:space="preserve"> provisions</w:t>
      </w:r>
      <w:r w:rsidR="00204B81">
        <w:t>.</w:t>
      </w:r>
      <w:r w:rsidR="009C6D89">
        <w:t xml:space="preserve">  </w:t>
      </w:r>
      <w:r w:rsidR="009C6D89" w:rsidRPr="00913E07">
        <w:t xml:space="preserve">The parties hereby agree that any action arising out of this </w:t>
      </w:r>
      <w:r w:rsidR="009C6D89">
        <w:t>Agreement</w:t>
      </w:r>
      <w:r w:rsidR="009C6D89" w:rsidRPr="00913E07">
        <w:t xml:space="preserve"> shall be commenced and maintained in the courts located in the State of Maryland.</w:t>
      </w:r>
    </w:p>
    <w:p w14:paraId="30C4D072" w14:textId="77777777" w:rsidR="009C6D89" w:rsidRDefault="009C6D89" w:rsidP="00F81007"/>
    <w:p w14:paraId="4A2BEA69" w14:textId="77777777" w:rsidR="004F54F8" w:rsidRPr="009D0C20" w:rsidRDefault="004F54F8" w:rsidP="004F54F8">
      <w:pPr>
        <w:tabs>
          <w:tab w:val="decimal" w:pos="900"/>
          <w:tab w:val="left" w:pos="1440"/>
        </w:tabs>
        <w:ind w:right="72" w:firstLine="720"/>
      </w:pPr>
      <w:r>
        <w:t>8</w:t>
      </w:r>
      <w:r w:rsidRPr="009D0C20">
        <w:t>.5</w:t>
      </w:r>
      <w:r w:rsidRPr="009D0C20">
        <w:tab/>
        <w:t xml:space="preserve">Waiver. The waiver by either party of a breach or violation of any provision of this </w:t>
      </w:r>
      <w:r>
        <w:t>Agreement</w:t>
      </w:r>
      <w:r w:rsidRPr="009D0C20">
        <w:t xml:space="preserve"> shall not operate as, or be construed to be, a waiver of any subsequent breach.</w:t>
      </w:r>
    </w:p>
    <w:p w14:paraId="11CC9CC8" w14:textId="77777777" w:rsidR="004F54F8" w:rsidRPr="009D0C20" w:rsidRDefault="004F54F8" w:rsidP="004F54F8">
      <w:pPr>
        <w:pStyle w:val="Style1"/>
        <w:adjustRightInd/>
      </w:pPr>
    </w:p>
    <w:p w14:paraId="71A767F0" w14:textId="097D675B" w:rsidR="004F54F8" w:rsidRDefault="004F54F8" w:rsidP="004F54F8">
      <w:pPr>
        <w:tabs>
          <w:tab w:val="decimal" w:pos="900"/>
          <w:tab w:val="left" w:pos="1440"/>
        </w:tabs>
        <w:ind w:right="72" w:firstLine="720"/>
      </w:pPr>
      <w:r>
        <w:t>8</w:t>
      </w:r>
      <w:r w:rsidRPr="009D0C20">
        <w:t>.6</w:t>
      </w:r>
      <w:r w:rsidRPr="009D0C20">
        <w:rPr>
          <w:spacing w:val="-2"/>
        </w:rPr>
        <w:tab/>
        <w:t xml:space="preserve">Severability. In the event any provision of this </w:t>
      </w:r>
      <w:r>
        <w:rPr>
          <w:spacing w:val="-2"/>
        </w:rPr>
        <w:t>Agreement</w:t>
      </w:r>
      <w:r w:rsidRPr="009D0C20">
        <w:rPr>
          <w:spacing w:val="-2"/>
        </w:rPr>
        <w:t xml:space="preserve"> is held to be unenforceable</w:t>
      </w:r>
      <w:r w:rsidRPr="009D0C20">
        <w:t xml:space="preserve"> for any reason, that unenforceability shall not affect the remainder of this </w:t>
      </w:r>
      <w:r>
        <w:t>Agreement</w:t>
      </w:r>
      <w:r w:rsidRPr="009D0C20">
        <w:t>, which shall remain in full force and effect and shall be enforceable in accordance with its terms.</w:t>
      </w:r>
    </w:p>
    <w:p w14:paraId="2AF2BB8B" w14:textId="3D1180CA" w:rsidR="009C6D89" w:rsidRDefault="009C6D89" w:rsidP="004F54F8">
      <w:pPr>
        <w:tabs>
          <w:tab w:val="decimal" w:pos="900"/>
          <w:tab w:val="left" w:pos="1440"/>
        </w:tabs>
        <w:ind w:right="72" w:firstLine="720"/>
      </w:pPr>
    </w:p>
    <w:p w14:paraId="3E4B66BC" w14:textId="3F5811AB" w:rsidR="004F54F8" w:rsidRDefault="009C6D89" w:rsidP="004F54F8">
      <w:pPr>
        <w:tabs>
          <w:tab w:val="decimal" w:pos="900"/>
          <w:tab w:val="left" w:pos="1440"/>
        </w:tabs>
        <w:ind w:right="72" w:firstLine="720"/>
      </w:pPr>
      <w:r>
        <w:t>8.7</w:t>
      </w:r>
      <w:r>
        <w:tab/>
      </w:r>
      <w:r w:rsidRPr="00913E07">
        <w:t>This Agreement may be executed in multiple counterparts, each of which shall be an original and, when taken together, shall constitute one original instrument.</w:t>
      </w:r>
    </w:p>
    <w:p w14:paraId="30AAB5F2" w14:textId="77777777" w:rsidR="00F81007" w:rsidRDefault="00F81007" w:rsidP="004F54F8">
      <w:pPr>
        <w:tabs>
          <w:tab w:val="decimal" w:pos="900"/>
          <w:tab w:val="left" w:pos="1440"/>
        </w:tabs>
        <w:ind w:right="72" w:firstLine="720"/>
      </w:pPr>
    </w:p>
    <w:p w14:paraId="6DB12092" w14:textId="1CD53566" w:rsidR="004F54F8" w:rsidRDefault="004F54F8" w:rsidP="004F54F8">
      <w:pPr>
        <w:tabs>
          <w:tab w:val="decimal" w:pos="900"/>
          <w:tab w:val="left" w:pos="1440"/>
        </w:tabs>
        <w:ind w:right="72"/>
        <w:rPr>
          <w:b/>
        </w:rPr>
      </w:pPr>
      <w:r w:rsidRPr="00BD7C56">
        <w:rPr>
          <w:b/>
        </w:rPr>
        <w:t>9.0</w:t>
      </w:r>
      <w:r w:rsidRPr="00BD7C56">
        <w:rPr>
          <w:b/>
        </w:rPr>
        <w:tab/>
        <w:t xml:space="preserve">  Additional Policies Applicable to </w:t>
      </w:r>
      <w:r w:rsidR="000A5CB3">
        <w:rPr>
          <w:b/>
        </w:rPr>
        <w:t>Resident</w:t>
      </w:r>
      <w:r w:rsidR="00926447">
        <w:rPr>
          <w:b/>
        </w:rPr>
        <w:t>s</w:t>
      </w:r>
      <w:r>
        <w:rPr>
          <w:b/>
        </w:rPr>
        <w:t>.</w:t>
      </w:r>
    </w:p>
    <w:p w14:paraId="3F3B7EEB" w14:textId="77777777" w:rsidR="004F54F8" w:rsidRDefault="004F54F8" w:rsidP="004F54F8">
      <w:pPr>
        <w:tabs>
          <w:tab w:val="decimal" w:pos="900"/>
          <w:tab w:val="left" w:pos="1440"/>
        </w:tabs>
        <w:ind w:right="72"/>
      </w:pPr>
    </w:p>
    <w:p w14:paraId="6880DD34" w14:textId="3324319B" w:rsidR="004F54F8" w:rsidRPr="000E6FD3" w:rsidRDefault="004F54F8" w:rsidP="004F54F8">
      <w:pPr>
        <w:pStyle w:val="Style4"/>
        <w:adjustRightInd/>
      </w:pPr>
      <w:r>
        <w:tab/>
        <w:t>9.1</w:t>
      </w:r>
      <w:r>
        <w:tab/>
        <w:t xml:space="preserve">Additional policies which apply to </w:t>
      </w:r>
      <w:r w:rsidR="000A5CB3">
        <w:t>Resident</w:t>
      </w:r>
      <w:r w:rsidR="00926447">
        <w:t>s</w:t>
      </w:r>
      <w:r>
        <w:t xml:space="preserve"> include</w:t>
      </w:r>
      <w:r w:rsidR="009C6D89">
        <w:t xml:space="preserve"> without limitation</w:t>
      </w:r>
      <w:r>
        <w:t xml:space="preserve"> the policy on </w:t>
      </w:r>
      <w:r w:rsidR="00387873" w:rsidRPr="00B57402">
        <w:t>Criminal Background Investigations</w:t>
      </w:r>
      <w:r w:rsidR="00387873">
        <w:t xml:space="preserve">, </w:t>
      </w:r>
      <w:r w:rsidRPr="00B57402">
        <w:t>Maryland Registration and Licensure</w:t>
      </w:r>
      <w:r w:rsidRPr="000E6FD3">
        <w:t xml:space="preserve">, the </w:t>
      </w:r>
      <w:r w:rsidRPr="00B57402">
        <w:t>Records Retention Policy</w:t>
      </w:r>
      <w:r w:rsidRPr="000E6FD3">
        <w:t xml:space="preserve">, and the </w:t>
      </w:r>
      <w:r w:rsidRPr="00B57402">
        <w:t>Policy on Mandatory Immunizations/Vaccinations</w:t>
      </w:r>
      <w:r w:rsidRPr="000E6FD3">
        <w:t>.</w:t>
      </w:r>
    </w:p>
    <w:p w14:paraId="32B2F9F2" w14:textId="77777777" w:rsidR="00CE1AFC" w:rsidRPr="009D0C20" w:rsidRDefault="00CE1AFC" w:rsidP="004F54F8">
      <w:pPr>
        <w:pStyle w:val="Style1"/>
        <w:adjustRightInd/>
      </w:pPr>
    </w:p>
    <w:p w14:paraId="172B7B87" w14:textId="3CA40FAE" w:rsidR="00CE1AFC" w:rsidRDefault="000A5CB3" w:rsidP="004F54F8">
      <w:pPr>
        <w:tabs>
          <w:tab w:val="left" w:pos="4896"/>
        </w:tabs>
        <w:ind w:left="4896" w:right="648" w:hanging="4896"/>
      </w:pPr>
      <w:r>
        <w:t>RESIDENT</w:t>
      </w:r>
      <w:r w:rsidR="00387873">
        <w:t>:</w:t>
      </w:r>
      <w:r w:rsidR="00CE1AFC" w:rsidRPr="009D0C20">
        <w:rPr>
          <w:spacing w:val="-4"/>
        </w:rPr>
        <w:tab/>
        <w:t>THE JOHNS HOPKINS UNIVERSITY</w:t>
      </w:r>
      <w:r w:rsidR="00CE1AFC" w:rsidRPr="009D0C20">
        <w:t>SCHOOL OF MEDICINE:</w:t>
      </w:r>
    </w:p>
    <w:p w14:paraId="7A2EAFDF" w14:textId="77777777" w:rsidR="004E43D5" w:rsidRPr="009D0C20" w:rsidRDefault="004E43D5" w:rsidP="004F54F8">
      <w:pPr>
        <w:tabs>
          <w:tab w:val="left" w:pos="4896"/>
        </w:tabs>
        <w:ind w:left="4896" w:right="648" w:hanging="4896"/>
      </w:pPr>
    </w:p>
    <w:p w14:paraId="03D70994" w14:textId="77777777" w:rsidR="001828D9" w:rsidRDefault="001828D9" w:rsidP="004F54F8">
      <w:pPr>
        <w:tabs>
          <w:tab w:val="left" w:pos="486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&lt;&lt;s:sig1______________&gt;&gt;</w:t>
      </w:r>
      <w:r w:rsidR="004E43D5">
        <w:tab/>
      </w:r>
      <w:r w:rsidR="004E43D5"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&lt;&lt;s:sig2______________&gt;&gt;</w:t>
      </w:r>
    </w:p>
    <w:p w14:paraId="4708374E" w14:textId="2D65F756" w:rsidR="004E43D5" w:rsidRPr="004E43D5" w:rsidRDefault="000A5CB3" w:rsidP="004F54F8">
      <w:pPr>
        <w:tabs>
          <w:tab w:val="left" w:pos="4860"/>
        </w:tabs>
      </w:pPr>
      <w:r>
        <w:t>Resident</w:t>
      </w:r>
      <w:r w:rsidR="00CE1AFC">
        <w:tab/>
      </w:r>
      <w:r w:rsidR="00CE1AFC">
        <w:tab/>
        <w:t>Pr</w:t>
      </w:r>
      <w:r w:rsidR="00CE1AFC" w:rsidRPr="009D0C20">
        <w:t xml:space="preserve">ogram Director </w:t>
      </w:r>
    </w:p>
    <w:p w14:paraId="213E87A6" w14:textId="77777777" w:rsidR="00027471" w:rsidRDefault="00027471" w:rsidP="004F54F8">
      <w:pPr>
        <w:tabs>
          <w:tab w:val="left" w:pos="4860"/>
        </w:tabs>
      </w:pPr>
    </w:p>
    <w:sectPr w:rsidR="00027471" w:rsidSect="0020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008" w:bottom="1008" w:left="1008" w:header="720" w:footer="720" w:gutter="0"/>
      <w:pgNumType w:start="1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FFEE" w16cid:durableId="24A418F8"/>
  <w16cid:commentId w16cid:paraId="4D20BF3C" w16cid:durableId="24A418F9"/>
  <w16cid:commentId w16cid:paraId="109EBB71" w16cid:durableId="24A418FA"/>
  <w16cid:commentId w16cid:paraId="6A1B7278" w16cid:durableId="24A418FB"/>
  <w16cid:commentId w16cid:paraId="458179A4" w16cid:durableId="24A418FC"/>
  <w16cid:commentId w16cid:paraId="56F80A47" w16cid:durableId="24A418FD"/>
  <w16cid:commentId w16cid:paraId="2BA5E26C" w16cid:durableId="24A418FE"/>
  <w16cid:commentId w16cid:paraId="25821207" w16cid:durableId="24A418FF"/>
  <w16cid:commentId w16cid:paraId="2F88DA91" w16cid:durableId="24A419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A88A3" w14:textId="77777777" w:rsidR="00F71069" w:rsidRDefault="00F71069">
      <w:r>
        <w:separator/>
      </w:r>
    </w:p>
  </w:endnote>
  <w:endnote w:type="continuationSeparator" w:id="0">
    <w:p w14:paraId="500B10C9" w14:textId="77777777" w:rsidR="00F71069" w:rsidRDefault="00F7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0FF2" w14:textId="77777777" w:rsidR="00387873" w:rsidRDefault="00E52048" w:rsidP="00E83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8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D9FD0" w14:textId="77777777" w:rsidR="00387873" w:rsidRDefault="00387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D56F" w14:textId="5C0893BD" w:rsidR="00387873" w:rsidRDefault="00E52048" w:rsidP="00E83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78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C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E5D046" w14:textId="77777777" w:rsidR="00387873" w:rsidRDefault="00387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8E07" w14:textId="77777777" w:rsidR="003C4CCB" w:rsidRDefault="003C4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90F8" w14:textId="77777777" w:rsidR="00F71069" w:rsidRDefault="00F71069">
      <w:r>
        <w:separator/>
      </w:r>
    </w:p>
  </w:footnote>
  <w:footnote w:type="continuationSeparator" w:id="0">
    <w:p w14:paraId="0E77A73F" w14:textId="77777777" w:rsidR="00F71069" w:rsidRDefault="00F7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1BB3" w14:textId="0C741BE3" w:rsidR="003C4CCB" w:rsidRDefault="003C4CCB">
    <w:pPr>
      <w:pStyle w:val="Header"/>
    </w:pPr>
    <w:ins w:id="2" w:author="Catherine Klein" w:date="2021-11-01T11:13:00Z">
      <w:r>
        <w:rPr>
          <w:noProof/>
        </w:rPr>
        <w:pict w14:anchorId="23FBC2F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9583360" o:spid="_x0000_s2050" type="#_x0000_t136" style="position:absolute;margin-left:0;margin-top:0;width:667.3pt;height:53.3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Sample Resident Contrac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650C" w14:textId="657F5C37" w:rsidR="003C4CCB" w:rsidRDefault="003C4CCB">
    <w:pPr>
      <w:pStyle w:val="Header"/>
    </w:pPr>
    <w:ins w:id="3" w:author="Catherine Klein" w:date="2021-11-01T11:13:00Z">
      <w:r>
        <w:rPr>
          <w:noProof/>
        </w:rPr>
        <w:pict w14:anchorId="2321DF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9583361" o:spid="_x0000_s2051" type="#_x0000_t136" style="position:absolute;margin-left:0;margin-top:0;width:667.3pt;height:53.3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Sample Resident Contract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CBB6" w14:textId="541A6784" w:rsidR="003C4CCB" w:rsidRDefault="003C4CCB">
    <w:pPr>
      <w:pStyle w:val="Header"/>
    </w:pPr>
    <w:ins w:id="4" w:author="Catherine Klein" w:date="2021-11-01T11:13:00Z">
      <w:r>
        <w:rPr>
          <w:noProof/>
        </w:rPr>
        <w:pict w14:anchorId="2E3576C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9583359" o:spid="_x0000_s2049" type="#_x0000_t136" style="position:absolute;margin-left:0;margin-top:0;width:667.3pt;height:53.3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Sample Resident Contrac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D4B"/>
    <w:multiLevelType w:val="multilevel"/>
    <w:tmpl w:val="4CE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7D06"/>
    <w:multiLevelType w:val="multilevel"/>
    <w:tmpl w:val="591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C49E"/>
    <w:multiLevelType w:val="singleLevel"/>
    <w:tmpl w:val="36FB4AD8"/>
    <w:lvl w:ilvl="0">
      <w:start w:val="16"/>
      <w:numFmt w:val="upperLetter"/>
      <w:lvlText w:val="%1."/>
      <w:lvlJc w:val="left"/>
      <w:pPr>
        <w:tabs>
          <w:tab w:val="num" w:pos="720"/>
        </w:tabs>
      </w:pPr>
      <w:rPr>
        <w:color w:val="000000"/>
      </w:rPr>
    </w:lvl>
  </w:abstractNum>
  <w:abstractNum w:abstractNumId="3" w15:restartNumberingAfterBreak="0">
    <w:nsid w:val="13C46E77"/>
    <w:multiLevelType w:val="singleLevel"/>
    <w:tmpl w:val="6570155C"/>
    <w:lvl w:ilvl="0">
      <w:start w:val="3"/>
      <w:numFmt w:val="upperLetter"/>
      <w:lvlText w:val="%1."/>
      <w:lvlJc w:val="left"/>
      <w:pPr>
        <w:tabs>
          <w:tab w:val="num" w:pos="720"/>
        </w:tabs>
      </w:pPr>
      <w:rPr>
        <w:color w:val="000000"/>
      </w:rPr>
    </w:lvl>
  </w:abstractNum>
  <w:abstractNum w:abstractNumId="4" w15:restartNumberingAfterBreak="0">
    <w:nsid w:val="15C02465"/>
    <w:multiLevelType w:val="hybridMultilevel"/>
    <w:tmpl w:val="8A38043C"/>
    <w:lvl w:ilvl="0" w:tplc="E54E8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9727"/>
    <w:multiLevelType w:val="singleLevel"/>
    <w:tmpl w:val="30F92F7C"/>
    <w:lvl w:ilvl="0">
      <w:start w:val="1"/>
      <w:numFmt w:val="upperLetter"/>
      <w:lvlText w:val="%1."/>
      <w:lvlJc w:val="left"/>
      <w:pPr>
        <w:tabs>
          <w:tab w:val="num" w:pos="792"/>
        </w:tabs>
      </w:pPr>
      <w:rPr>
        <w:color w:val="000000"/>
      </w:rPr>
    </w:lvl>
  </w:abstractNum>
  <w:abstractNum w:abstractNumId="6" w15:restartNumberingAfterBreak="0">
    <w:nsid w:val="1682407A"/>
    <w:multiLevelType w:val="hybridMultilevel"/>
    <w:tmpl w:val="A080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1D81"/>
    <w:multiLevelType w:val="multilevel"/>
    <w:tmpl w:val="15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20963"/>
    <w:multiLevelType w:val="hybridMultilevel"/>
    <w:tmpl w:val="88E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6A0"/>
    <w:multiLevelType w:val="hybridMultilevel"/>
    <w:tmpl w:val="1542D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18B"/>
    <w:multiLevelType w:val="multilevel"/>
    <w:tmpl w:val="C6E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C66EB"/>
    <w:multiLevelType w:val="multilevel"/>
    <w:tmpl w:val="33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12254"/>
    <w:multiLevelType w:val="multilevel"/>
    <w:tmpl w:val="53F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A08F3"/>
    <w:multiLevelType w:val="multilevel"/>
    <w:tmpl w:val="0D0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97AB1"/>
    <w:multiLevelType w:val="multilevel"/>
    <w:tmpl w:val="766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1202D"/>
    <w:multiLevelType w:val="multilevel"/>
    <w:tmpl w:val="247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F3C58"/>
    <w:multiLevelType w:val="multilevel"/>
    <w:tmpl w:val="95E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F7172"/>
    <w:multiLevelType w:val="hybridMultilevel"/>
    <w:tmpl w:val="4B4A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2073"/>
    <w:multiLevelType w:val="multilevel"/>
    <w:tmpl w:val="116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459C6"/>
    <w:multiLevelType w:val="multilevel"/>
    <w:tmpl w:val="B34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64B4E"/>
    <w:multiLevelType w:val="multilevel"/>
    <w:tmpl w:val="8AB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D5B8B"/>
    <w:multiLevelType w:val="multilevel"/>
    <w:tmpl w:val="46A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37840"/>
    <w:multiLevelType w:val="hybridMultilevel"/>
    <w:tmpl w:val="97C869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8"/>
  </w:num>
  <w:num w:numId="7">
    <w:abstractNumId w:val="22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8"/>
  </w:num>
  <w:num w:numId="20">
    <w:abstractNumId w:val="14"/>
  </w:num>
  <w:num w:numId="21">
    <w:abstractNumId w:val="13"/>
  </w:num>
  <w:num w:numId="22">
    <w:abstractNumId w:val="16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herine Klein">
    <w15:presenceInfo w15:providerId="AD" w15:userId="S-1-5-21-1214440339-484763869-725345543-893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66NenNDIItejmYdHXo8Wctu4/f5R1OB5jDPasjaxXKc2yniU0kUMJdf7sJF/2o1cHh1D4Ta7vTgPyE2fpvejWw==" w:salt="iKE1VnDnX/WSaJfF9AIKN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FC"/>
    <w:rsid w:val="00000C4A"/>
    <w:rsid w:val="00000F18"/>
    <w:rsid w:val="00001DF6"/>
    <w:rsid w:val="0000442D"/>
    <w:rsid w:val="000054F5"/>
    <w:rsid w:val="0000633A"/>
    <w:rsid w:val="0000781B"/>
    <w:rsid w:val="00012235"/>
    <w:rsid w:val="00017F22"/>
    <w:rsid w:val="00022404"/>
    <w:rsid w:val="000231B7"/>
    <w:rsid w:val="00024688"/>
    <w:rsid w:val="00025AED"/>
    <w:rsid w:val="00027471"/>
    <w:rsid w:val="00032395"/>
    <w:rsid w:val="00033118"/>
    <w:rsid w:val="00041C79"/>
    <w:rsid w:val="00041D99"/>
    <w:rsid w:val="000436BB"/>
    <w:rsid w:val="00043E9B"/>
    <w:rsid w:val="000447DD"/>
    <w:rsid w:val="00046104"/>
    <w:rsid w:val="00046235"/>
    <w:rsid w:val="00051124"/>
    <w:rsid w:val="00054D3A"/>
    <w:rsid w:val="0005700F"/>
    <w:rsid w:val="00057F0B"/>
    <w:rsid w:val="00062973"/>
    <w:rsid w:val="00063419"/>
    <w:rsid w:val="000674C3"/>
    <w:rsid w:val="00070626"/>
    <w:rsid w:val="00071D57"/>
    <w:rsid w:val="0007479D"/>
    <w:rsid w:val="00076A12"/>
    <w:rsid w:val="00077131"/>
    <w:rsid w:val="0008228F"/>
    <w:rsid w:val="00085371"/>
    <w:rsid w:val="000857FE"/>
    <w:rsid w:val="000914E8"/>
    <w:rsid w:val="000927F8"/>
    <w:rsid w:val="00092EA3"/>
    <w:rsid w:val="0009362B"/>
    <w:rsid w:val="00093D86"/>
    <w:rsid w:val="00095141"/>
    <w:rsid w:val="000A12C9"/>
    <w:rsid w:val="000A19F0"/>
    <w:rsid w:val="000A2873"/>
    <w:rsid w:val="000A28F9"/>
    <w:rsid w:val="000A44EF"/>
    <w:rsid w:val="000A5CB3"/>
    <w:rsid w:val="000A77CF"/>
    <w:rsid w:val="000B167C"/>
    <w:rsid w:val="000B5099"/>
    <w:rsid w:val="000B76C2"/>
    <w:rsid w:val="000C0383"/>
    <w:rsid w:val="000C71D0"/>
    <w:rsid w:val="000D0297"/>
    <w:rsid w:val="000D0475"/>
    <w:rsid w:val="000D3828"/>
    <w:rsid w:val="000D4BF1"/>
    <w:rsid w:val="000D6C3A"/>
    <w:rsid w:val="000E07C9"/>
    <w:rsid w:val="000E0B6F"/>
    <w:rsid w:val="000E16DA"/>
    <w:rsid w:val="000E1A3B"/>
    <w:rsid w:val="000E44A6"/>
    <w:rsid w:val="000E4924"/>
    <w:rsid w:val="000E6FD3"/>
    <w:rsid w:val="000E7351"/>
    <w:rsid w:val="000F16C5"/>
    <w:rsid w:val="000F3C66"/>
    <w:rsid w:val="000F3F01"/>
    <w:rsid w:val="000F4DAF"/>
    <w:rsid w:val="0010227A"/>
    <w:rsid w:val="00102D74"/>
    <w:rsid w:val="00103DAA"/>
    <w:rsid w:val="00104428"/>
    <w:rsid w:val="001072AC"/>
    <w:rsid w:val="00107DAF"/>
    <w:rsid w:val="001104F4"/>
    <w:rsid w:val="00111175"/>
    <w:rsid w:val="00111C21"/>
    <w:rsid w:val="00114312"/>
    <w:rsid w:val="001143A7"/>
    <w:rsid w:val="0011525F"/>
    <w:rsid w:val="00116491"/>
    <w:rsid w:val="00121F8D"/>
    <w:rsid w:val="00125C82"/>
    <w:rsid w:val="00126537"/>
    <w:rsid w:val="00134B57"/>
    <w:rsid w:val="00135EE8"/>
    <w:rsid w:val="00136C36"/>
    <w:rsid w:val="00140EE9"/>
    <w:rsid w:val="00142CAB"/>
    <w:rsid w:val="0014319D"/>
    <w:rsid w:val="0014428A"/>
    <w:rsid w:val="0014521B"/>
    <w:rsid w:val="001468A7"/>
    <w:rsid w:val="00151909"/>
    <w:rsid w:val="00153BA8"/>
    <w:rsid w:val="001608B9"/>
    <w:rsid w:val="0016307A"/>
    <w:rsid w:val="00166E80"/>
    <w:rsid w:val="00167954"/>
    <w:rsid w:val="001712B7"/>
    <w:rsid w:val="001725C8"/>
    <w:rsid w:val="0017474F"/>
    <w:rsid w:val="00180A46"/>
    <w:rsid w:val="00182212"/>
    <w:rsid w:val="001828D9"/>
    <w:rsid w:val="00184E5B"/>
    <w:rsid w:val="001860F6"/>
    <w:rsid w:val="001936F7"/>
    <w:rsid w:val="001940C2"/>
    <w:rsid w:val="001946A2"/>
    <w:rsid w:val="00194A73"/>
    <w:rsid w:val="001964EC"/>
    <w:rsid w:val="00196B88"/>
    <w:rsid w:val="001A0572"/>
    <w:rsid w:val="001A23A5"/>
    <w:rsid w:val="001A33BE"/>
    <w:rsid w:val="001B0231"/>
    <w:rsid w:val="001B281D"/>
    <w:rsid w:val="001B6ADF"/>
    <w:rsid w:val="001B7800"/>
    <w:rsid w:val="001C00C8"/>
    <w:rsid w:val="001C08DD"/>
    <w:rsid w:val="001C21D4"/>
    <w:rsid w:val="001C2EE6"/>
    <w:rsid w:val="001D0325"/>
    <w:rsid w:val="001D191E"/>
    <w:rsid w:val="001D205D"/>
    <w:rsid w:val="001D2844"/>
    <w:rsid w:val="001D2DE1"/>
    <w:rsid w:val="001D36C0"/>
    <w:rsid w:val="001D4920"/>
    <w:rsid w:val="001E0F80"/>
    <w:rsid w:val="001E140F"/>
    <w:rsid w:val="001E1745"/>
    <w:rsid w:val="001E2934"/>
    <w:rsid w:val="001F4B3D"/>
    <w:rsid w:val="001F6D75"/>
    <w:rsid w:val="00200D73"/>
    <w:rsid w:val="00204B81"/>
    <w:rsid w:val="0021162F"/>
    <w:rsid w:val="00217543"/>
    <w:rsid w:val="00220493"/>
    <w:rsid w:val="00222A50"/>
    <w:rsid w:val="002255DE"/>
    <w:rsid w:val="0022614A"/>
    <w:rsid w:val="002323C1"/>
    <w:rsid w:val="00235478"/>
    <w:rsid w:val="00237B24"/>
    <w:rsid w:val="002467EA"/>
    <w:rsid w:val="00246C6A"/>
    <w:rsid w:val="00251F4C"/>
    <w:rsid w:val="0025303B"/>
    <w:rsid w:val="002545D1"/>
    <w:rsid w:val="0025609F"/>
    <w:rsid w:val="00256C2B"/>
    <w:rsid w:val="002609FF"/>
    <w:rsid w:val="002659C2"/>
    <w:rsid w:val="002667D4"/>
    <w:rsid w:val="00266E40"/>
    <w:rsid w:val="0027097B"/>
    <w:rsid w:val="00271FFC"/>
    <w:rsid w:val="0027507C"/>
    <w:rsid w:val="0027553E"/>
    <w:rsid w:val="00281E8A"/>
    <w:rsid w:val="0028656B"/>
    <w:rsid w:val="00293A43"/>
    <w:rsid w:val="00293CEC"/>
    <w:rsid w:val="00295780"/>
    <w:rsid w:val="00295D78"/>
    <w:rsid w:val="002963D4"/>
    <w:rsid w:val="002969CB"/>
    <w:rsid w:val="00297C3A"/>
    <w:rsid w:val="002A185E"/>
    <w:rsid w:val="002A1FEF"/>
    <w:rsid w:val="002A509A"/>
    <w:rsid w:val="002A5A35"/>
    <w:rsid w:val="002A65F4"/>
    <w:rsid w:val="002A6671"/>
    <w:rsid w:val="002A717B"/>
    <w:rsid w:val="002B02E0"/>
    <w:rsid w:val="002B2CD9"/>
    <w:rsid w:val="002B2E26"/>
    <w:rsid w:val="002B36B2"/>
    <w:rsid w:val="002B4672"/>
    <w:rsid w:val="002B4B2D"/>
    <w:rsid w:val="002B6311"/>
    <w:rsid w:val="002B670D"/>
    <w:rsid w:val="002B7009"/>
    <w:rsid w:val="002C1419"/>
    <w:rsid w:val="002C4B66"/>
    <w:rsid w:val="002D0DB9"/>
    <w:rsid w:val="002D145B"/>
    <w:rsid w:val="002D2829"/>
    <w:rsid w:val="002D324A"/>
    <w:rsid w:val="002D3923"/>
    <w:rsid w:val="002D7B94"/>
    <w:rsid w:val="002E351F"/>
    <w:rsid w:val="002E3761"/>
    <w:rsid w:val="002E5E52"/>
    <w:rsid w:val="002F090D"/>
    <w:rsid w:val="002F0C21"/>
    <w:rsid w:val="002F16D7"/>
    <w:rsid w:val="002F61AD"/>
    <w:rsid w:val="00301302"/>
    <w:rsid w:val="00302CE3"/>
    <w:rsid w:val="00306529"/>
    <w:rsid w:val="0031423D"/>
    <w:rsid w:val="0031610F"/>
    <w:rsid w:val="00317C63"/>
    <w:rsid w:val="00320290"/>
    <w:rsid w:val="00320548"/>
    <w:rsid w:val="0032100D"/>
    <w:rsid w:val="00322200"/>
    <w:rsid w:val="003223B8"/>
    <w:rsid w:val="003237FC"/>
    <w:rsid w:val="00324225"/>
    <w:rsid w:val="00325221"/>
    <w:rsid w:val="00333E3F"/>
    <w:rsid w:val="00336111"/>
    <w:rsid w:val="00341157"/>
    <w:rsid w:val="0034219D"/>
    <w:rsid w:val="0034368B"/>
    <w:rsid w:val="00344D50"/>
    <w:rsid w:val="00346407"/>
    <w:rsid w:val="003523BD"/>
    <w:rsid w:val="00355CF2"/>
    <w:rsid w:val="00357248"/>
    <w:rsid w:val="00361105"/>
    <w:rsid w:val="00363AC1"/>
    <w:rsid w:val="00364294"/>
    <w:rsid w:val="003649FA"/>
    <w:rsid w:val="00370126"/>
    <w:rsid w:val="00373041"/>
    <w:rsid w:val="0037377A"/>
    <w:rsid w:val="003745C4"/>
    <w:rsid w:val="00382FA9"/>
    <w:rsid w:val="0038620E"/>
    <w:rsid w:val="00386A97"/>
    <w:rsid w:val="00387873"/>
    <w:rsid w:val="00394FDB"/>
    <w:rsid w:val="00395331"/>
    <w:rsid w:val="00397E61"/>
    <w:rsid w:val="003A3ED4"/>
    <w:rsid w:val="003B0210"/>
    <w:rsid w:val="003B5127"/>
    <w:rsid w:val="003B57B6"/>
    <w:rsid w:val="003B5BEA"/>
    <w:rsid w:val="003B7064"/>
    <w:rsid w:val="003C44B7"/>
    <w:rsid w:val="003C4CCB"/>
    <w:rsid w:val="003C5CE1"/>
    <w:rsid w:val="003C765F"/>
    <w:rsid w:val="003D0BD4"/>
    <w:rsid w:val="003D23AA"/>
    <w:rsid w:val="003D2A0E"/>
    <w:rsid w:val="003D2B5A"/>
    <w:rsid w:val="003D41D3"/>
    <w:rsid w:val="003D4D1F"/>
    <w:rsid w:val="003D5F50"/>
    <w:rsid w:val="003D7983"/>
    <w:rsid w:val="003E1B4E"/>
    <w:rsid w:val="003E37B8"/>
    <w:rsid w:val="003E4DBC"/>
    <w:rsid w:val="003E75AC"/>
    <w:rsid w:val="003F19D5"/>
    <w:rsid w:val="003F1B53"/>
    <w:rsid w:val="003F29D9"/>
    <w:rsid w:val="003F2D22"/>
    <w:rsid w:val="00400B53"/>
    <w:rsid w:val="00400BD7"/>
    <w:rsid w:val="00400DB5"/>
    <w:rsid w:val="004016FA"/>
    <w:rsid w:val="004072F5"/>
    <w:rsid w:val="004113A3"/>
    <w:rsid w:val="00421495"/>
    <w:rsid w:val="00421AA6"/>
    <w:rsid w:val="00422680"/>
    <w:rsid w:val="00425733"/>
    <w:rsid w:val="004311A3"/>
    <w:rsid w:val="00435270"/>
    <w:rsid w:val="00436148"/>
    <w:rsid w:val="00436355"/>
    <w:rsid w:val="00440353"/>
    <w:rsid w:val="0044068D"/>
    <w:rsid w:val="00441977"/>
    <w:rsid w:val="00442882"/>
    <w:rsid w:val="00444116"/>
    <w:rsid w:val="00446542"/>
    <w:rsid w:val="0044668E"/>
    <w:rsid w:val="00450409"/>
    <w:rsid w:val="004522F5"/>
    <w:rsid w:val="00453048"/>
    <w:rsid w:val="00453504"/>
    <w:rsid w:val="004543FC"/>
    <w:rsid w:val="00454478"/>
    <w:rsid w:val="00457580"/>
    <w:rsid w:val="00460BC6"/>
    <w:rsid w:val="00464B9C"/>
    <w:rsid w:val="00466619"/>
    <w:rsid w:val="00467337"/>
    <w:rsid w:val="00470A0C"/>
    <w:rsid w:val="00471A4A"/>
    <w:rsid w:val="0047441B"/>
    <w:rsid w:val="0047615C"/>
    <w:rsid w:val="00477DA4"/>
    <w:rsid w:val="0049486F"/>
    <w:rsid w:val="0049629E"/>
    <w:rsid w:val="004A4A71"/>
    <w:rsid w:val="004A65B1"/>
    <w:rsid w:val="004B0EF1"/>
    <w:rsid w:val="004B1AEE"/>
    <w:rsid w:val="004B6183"/>
    <w:rsid w:val="004B7A3C"/>
    <w:rsid w:val="004C1BEF"/>
    <w:rsid w:val="004C1D9E"/>
    <w:rsid w:val="004E3D46"/>
    <w:rsid w:val="004E43D5"/>
    <w:rsid w:val="004E7217"/>
    <w:rsid w:val="004F0014"/>
    <w:rsid w:val="004F2818"/>
    <w:rsid w:val="004F33FC"/>
    <w:rsid w:val="004F4229"/>
    <w:rsid w:val="004F50D6"/>
    <w:rsid w:val="004F54F8"/>
    <w:rsid w:val="004F7AAA"/>
    <w:rsid w:val="00502E71"/>
    <w:rsid w:val="00502F79"/>
    <w:rsid w:val="00503796"/>
    <w:rsid w:val="00504926"/>
    <w:rsid w:val="00504CCE"/>
    <w:rsid w:val="005129B8"/>
    <w:rsid w:val="005156E6"/>
    <w:rsid w:val="00517704"/>
    <w:rsid w:val="00520B87"/>
    <w:rsid w:val="0052668C"/>
    <w:rsid w:val="00526CB0"/>
    <w:rsid w:val="00530806"/>
    <w:rsid w:val="00532B9D"/>
    <w:rsid w:val="00533C5B"/>
    <w:rsid w:val="005355C5"/>
    <w:rsid w:val="00536CD5"/>
    <w:rsid w:val="00537AFD"/>
    <w:rsid w:val="00541600"/>
    <w:rsid w:val="00544A4F"/>
    <w:rsid w:val="0054504E"/>
    <w:rsid w:val="00545A5A"/>
    <w:rsid w:val="0054674D"/>
    <w:rsid w:val="00547FBB"/>
    <w:rsid w:val="00563C5E"/>
    <w:rsid w:val="005722A7"/>
    <w:rsid w:val="00574D75"/>
    <w:rsid w:val="00576532"/>
    <w:rsid w:val="00577CA8"/>
    <w:rsid w:val="00581A5F"/>
    <w:rsid w:val="005833A8"/>
    <w:rsid w:val="0058427D"/>
    <w:rsid w:val="005842CF"/>
    <w:rsid w:val="005864C4"/>
    <w:rsid w:val="005949A5"/>
    <w:rsid w:val="0059661F"/>
    <w:rsid w:val="005A0453"/>
    <w:rsid w:val="005A09C4"/>
    <w:rsid w:val="005A0DE4"/>
    <w:rsid w:val="005A6E72"/>
    <w:rsid w:val="005B2E22"/>
    <w:rsid w:val="005B331A"/>
    <w:rsid w:val="005B5E10"/>
    <w:rsid w:val="005B7238"/>
    <w:rsid w:val="005C01E4"/>
    <w:rsid w:val="005C78EB"/>
    <w:rsid w:val="005D2AB8"/>
    <w:rsid w:val="005D4B08"/>
    <w:rsid w:val="005D6714"/>
    <w:rsid w:val="005E37F3"/>
    <w:rsid w:val="005E397A"/>
    <w:rsid w:val="005E5A2B"/>
    <w:rsid w:val="005E7C82"/>
    <w:rsid w:val="005F0FCE"/>
    <w:rsid w:val="005F408E"/>
    <w:rsid w:val="005F6B9C"/>
    <w:rsid w:val="006001DA"/>
    <w:rsid w:val="00600EFB"/>
    <w:rsid w:val="006025A0"/>
    <w:rsid w:val="00606407"/>
    <w:rsid w:val="006103E0"/>
    <w:rsid w:val="0061397F"/>
    <w:rsid w:val="006148C6"/>
    <w:rsid w:val="0061548E"/>
    <w:rsid w:val="00620018"/>
    <w:rsid w:val="00620E2C"/>
    <w:rsid w:val="00622AAC"/>
    <w:rsid w:val="006254A1"/>
    <w:rsid w:val="00633B65"/>
    <w:rsid w:val="00633B9F"/>
    <w:rsid w:val="00633C8E"/>
    <w:rsid w:val="006353F5"/>
    <w:rsid w:val="00635FF9"/>
    <w:rsid w:val="00640048"/>
    <w:rsid w:val="0064211B"/>
    <w:rsid w:val="006429C3"/>
    <w:rsid w:val="00642E97"/>
    <w:rsid w:val="00644C80"/>
    <w:rsid w:val="006468F6"/>
    <w:rsid w:val="00650D66"/>
    <w:rsid w:val="00652458"/>
    <w:rsid w:val="006532D0"/>
    <w:rsid w:val="00653421"/>
    <w:rsid w:val="0065438E"/>
    <w:rsid w:val="00655DB1"/>
    <w:rsid w:val="0065653A"/>
    <w:rsid w:val="00660B53"/>
    <w:rsid w:val="0066404E"/>
    <w:rsid w:val="006652CF"/>
    <w:rsid w:val="00667F26"/>
    <w:rsid w:val="0067026D"/>
    <w:rsid w:val="00671A93"/>
    <w:rsid w:val="006727E9"/>
    <w:rsid w:val="00675D24"/>
    <w:rsid w:val="0067683C"/>
    <w:rsid w:val="00676EC7"/>
    <w:rsid w:val="006811D4"/>
    <w:rsid w:val="00682CE6"/>
    <w:rsid w:val="00683BF6"/>
    <w:rsid w:val="00692E71"/>
    <w:rsid w:val="006933D8"/>
    <w:rsid w:val="006936E7"/>
    <w:rsid w:val="006946C0"/>
    <w:rsid w:val="00696C64"/>
    <w:rsid w:val="00697F28"/>
    <w:rsid w:val="006A3CE0"/>
    <w:rsid w:val="006A4C84"/>
    <w:rsid w:val="006A6B4D"/>
    <w:rsid w:val="006B5534"/>
    <w:rsid w:val="006B7D28"/>
    <w:rsid w:val="006C1990"/>
    <w:rsid w:val="006C3B64"/>
    <w:rsid w:val="006D522B"/>
    <w:rsid w:val="006D57BC"/>
    <w:rsid w:val="006E4CD3"/>
    <w:rsid w:val="006E500C"/>
    <w:rsid w:val="006E5ECA"/>
    <w:rsid w:val="006F0341"/>
    <w:rsid w:val="006F1A19"/>
    <w:rsid w:val="006F23B4"/>
    <w:rsid w:val="006F5937"/>
    <w:rsid w:val="00700371"/>
    <w:rsid w:val="00701F18"/>
    <w:rsid w:val="007149B0"/>
    <w:rsid w:val="007166E2"/>
    <w:rsid w:val="00724762"/>
    <w:rsid w:val="00724CBD"/>
    <w:rsid w:val="00725A06"/>
    <w:rsid w:val="00725D6F"/>
    <w:rsid w:val="00725FAB"/>
    <w:rsid w:val="00734788"/>
    <w:rsid w:val="00736581"/>
    <w:rsid w:val="00736BB2"/>
    <w:rsid w:val="007374FB"/>
    <w:rsid w:val="00737FA0"/>
    <w:rsid w:val="00741326"/>
    <w:rsid w:val="0074183A"/>
    <w:rsid w:val="00744DB2"/>
    <w:rsid w:val="00746419"/>
    <w:rsid w:val="00747E83"/>
    <w:rsid w:val="00751134"/>
    <w:rsid w:val="0075452B"/>
    <w:rsid w:val="00756F1F"/>
    <w:rsid w:val="0075719D"/>
    <w:rsid w:val="007611AE"/>
    <w:rsid w:val="00761DBB"/>
    <w:rsid w:val="00764433"/>
    <w:rsid w:val="00770568"/>
    <w:rsid w:val="00771C82"/>
    <w:rsid w:val="00777E2F"/>
    <w:rsid w:val="00781479"/>
    <w:rsid w:val="007822A5"/>
    <w:rsid w:val="00786D7C"/>
    <w:rsid w:val="00786FBF"/>
    <w:rsid w:val="00791FCC"/>
    <w:rsid w:val="00793C06"/>
    <w:rsid w:val="00794047"/>
    <w:rsid w:val="00794067"/>
    <w:rsid w:val="007953C7"/>
    <w:rsid w:val="0079692E"/>
    <w:rsid w:val="007A1293"/>
    <w:rsid w:val="007B258B"/>
    <w:rsid w:val="007B27E8"/>
    <w:rsid w:val="007B469A"/>
    <w:rsid w:val="007B4C22"/>
    <w:rsid w:val="007B5E88"/>
    <w:rsid w:val="007B6299"/>
    <w:rsid w:val="007B62BB"/>
    <w:rsid w:val="007B6361"/>
    <w:rsid w:val="007B6B3D"/>
    <w:rsid w:val="007B7368"/>
    <w:rsid w:val="007C2D07"/>
    <w:rsid w:val="007C4837"/>
    <w:rsid w:val="007D27CA"/>
    <w:rsid w:val="007D3719"/>
    <w:rsid w:val="007D4CE1"/>
    <w:rsid w:val="007D5415"/>
    <w:rsid w:val="007D6369"/>
    <w:rsid w:val="007E1AD3"/>
    <w:rsid w:val="007E282E"/>
    <w:rsid w:val="007F3DC8"/>
    <w:rsid w:val="007F4D02"/>
    <w:rsid w:val="007F7B49"/>
    <w:rsid w:val="008070B5"/>
    <w:rsid w:val="00811895"/>
    <w:rsid w:val="0081388A"/>
    <w:rsid w:val="00820269"/>
    <w:rsid w:val="00823E65"/>
    <w:rsid w:val="00824959"/>
    <w:rsid w:val="00825CE0"/>
    <w:rsid w:val="00830000"/>
    <w:rsid w:val="00833210"/>
    <w:rsid w:val="00835F72"/>
    <w:rsid w:val="008378D5"/>
    <w:rsid w:val="00841464"/>
    <w:rsid w:val="0084794C"/>
    <w:rsid w:val="00851893"/>
    <w:rsid w:val="00854701"/>
    <w:rsid w:val="00856865"/>
    <w:rsid w:val="008608D2"/>
    <w:rsid w:val="00861CCC"/>
    <w:rsid w:val="00865D91"/>
    <w:rsid w:val="0086632E"/>
    <w:rsid w:val="008700EB"/>
    <w:rsid w:val="00870560"/>
    <w:rsid w:val="00872EE7"/>
    <w:rsid w:val="008752DD"/>
    <w:rsid w:val="00877449"/>
    <w:rsid w:val="008810D5"/>
    <w:rsid w:val="0088215D"/>
    <w:rsid w:val="008825C0"/>
    <w:rsid w:val="00884944"/>
    <w:rsid w:val="00890BDD"/>
    <w:rsid w:val="008915AC"/>
    <w:rsid w:val="00893107"/>
    <w:rsid w:val="008938DB"/>
    <w:rsid w:val="00893934"/>
    <w:rsid w:val="00895498"/>
    <w:rsid w:val="00896725"/>
    <w:rsid w:val="008A1B1E"/>
    <w:rsid w:val="008A3F50"/>
    <w:rsid w:val="008A4584"/>
    <w:rsid w:val="008A49DA"/>
    <w:rsid w:val="008C50A2"/>
    <w:rsid w:val="008D062C"/>
    <w:rsid w:val="008D6130"/>
    <w:rsid w:val="008D77E0"/>
    <w:rsid w:val="008E1E7C"/>
    <w:rsid w:val="008E2BAE"/>
    <w:rsid w:val="008E443E"/>
    <w:rsid w:val="008E6DB6"/>
    <w:rsid w:val="008E78A7"/>
    <w:rsid w:val="008F13FB"/>
    <w:rsid w:val="008F3FB0"/>
    <w:rsid w:val="008F4A24"/>
    <w:rsid w:val="008F64C2"/>
    <w:rsid w:val="00901B77"/>
    <w:rsid w:val="00902D0D"/>
    <w:rsid w:val="00902F1C"/>
    <w:rsid w:val="0090462B"/>
    <w:rsid w:val="00904E35"/>
    <w:rsid w:val="00905558"/>
    <w:rsid w:val="00907BF2"/>
    <w:rsid w:val="0091109C"/>
    <w:rsid w:val="00913EFC"/>
    <w:rsid w:val="009169E7"/>
    <w:rsid w:val="00925DAD"/>
    <w:rsid w:val="00926447"/>
    <w:rsid w:val="00933FD6"/>
    <w:rsid w:val="009421E1"/>
    <w:rsid w:val="009443D9"/>
    <w:rsid w:val="0094781B"/>
    <w:rsid w:val="00951146"/>
    <w:rsid w:val="0095268F"/>
    <w:rsid w:val="00955BFD"/>
    <w:rsid w:val="00964362"/>
    <w:rsid w:val="00964D2A"/>
    <w:rsid w:val="00967255"/>
    <w:rsid w:val="009679BD"/>
    <w:rsid w:val="00967CBF"/>
    <w:rsid w:val="00970D74"/>
    <w:rsid w:val="00971056"/>
    <w:rsid w:val="00975580"/>
    <w:rsid w:val="0097664C"/>
    <w:rsid w:val="009811B0"/>
    <w:rsid w:val="0098147D"/>
    <w:rsid w:val="009820A9"/>
    <w:rsid w:val="00982424"/>
    <w:rsid w:val="00990910"/>
    <w:rsid w:val="00991BBA"/>
    <w:rsid w:val="00992C1D"/>
    <w:rsid w:val="009952AD"/>
    <w:rsid w:val="009956B1"/>
    <w:rsid w:val="009A0815"/>
    <w:rsid w:val="009A1001"/>
    <w:rsid w:val="009A45EB"/>
    <w:rsid w:val="009A5587"/>
    <w:rsid w:val="009A6175"/>
    <w:rsid w:val="009B00FE"/>
    <w:rsid w:val="009B5702"/>
    <w:rsid w:val="009B5FE4"/>
    <w:rsid w:val="009C1CB2"/>
    <w:rsid w:val="009C3A6E"/>
    <w:rsid w:val="009C3D27"/>
    <w:rsid w:val="009C483A"/>
    <w:rsid w:val="009C6D89"/>
    <w:rsid w:val="009C79B7"/>
    <w:rsid w:val="009D0265"/>
    <w:rsid w:val="009D23ED"/>
    <w:rsid w:val="009D4260"/>
    <w:rsid w:val="009E1E4B"/>
    <w:rsid w:val="009E1F0A"/>
    <w:rsid w:val="009E5EA8"/>
    <w:rsid w:val="009E630F"/>
    <w:rsid w:val="009F25DD"/>
    <w:rsid w:val="00A015BA"/>
    <w:rsid w:val="00A02F06"/>
    <w:rsid w:val="00A03932"/>
    <w:rsid w:val="00A03AE8"/>
    <w:rsid w:val="00A066DE"/>
    <w:rsid w:val="00A105D4"/>
    <w:rsid w:val="00A118AA"/>
    <w:rsid w:val="00A118AE"/>
    <w:rsid w:val="00A1282F"/>
    <w:rsid w:val="00A22EF0"/>
    <w:rsid w:val="00A232D3"/>
    <w:rsid w:val="00A25A91"/>
    <w:rsid w:val="00A26D04"/>
    <w:rsid w:val="00A27B11"/>
    <w:rsid w:val="00A319AF"/>
    <w:rsid w:val="00A36339"/>
    <w:rsid w:val="00A373ED"/>
    <w:rsid w:val="00A4164E"/>
    <w:rsid w:val="00A42298"/>
    <w:rsid w:val="00A426C6"/>
    <w:rsid w:val="00A4280E"/>
    <w:rsid w:val="00A4345D"/>
    <w:rsid w:val="00A436EB"/>
    <w:rsid w:val="00A45A66"/>
    <w:rsid w:val="00A45B6C"/>
    <w:rsid w:val="00A45C7E"/>
    <w:rsid w:val="00A465D3"/>
    <w:rsid w:val="00A50700"/>
    <w:rsid w:val="00A5104F"/>
    <w:rsid w:val="00A513D1"/>
    <w:rsid w:val="00A51B3D"/>
    <w:rsid w:val="00A51E9B"/>
    <w:rsid w:val="00A53E3D"/>
    <w:rsid w:val="00A5590D"/>
    <w:rsid w:val="00A56653"/>
    <w:rsid w:val="00A5749B"/>
    <w:rsid w:val="00A628C2"/>
    <w:rsid w:val="00A63C07"/>
    <w:rsid w:val="00A702A6"/>
    <w:rsid w:val="00A70616"/>
    <w:rsid w:val="00A74467"/>
    <w:rsid w:val="00A76772"/>
    <w:rsid w:val="00A80DC4"/>
    <w:rsid w:val="00A80E02"/>
    <w:rsid w:val="00A81CE4"/>
    <w:rsid w:val="00A82940"/>
    <w:rsid w:val="00A85388"/>
    <w:rsid w:val="00A85822"/>
    <w:rsid w:val="00A85ADD"/>
    <w:rsid w:val="00A860FC"/>
    <w:rsid w:val="00A8787A"/>
    <w:rsid w:val="00A91449"/>
    <w:rsid w:val="00A9210E"/>
    <w:rsid w:val="00A937D7"/>
    <w:rsid w:val="00A9502B"/>
    <w:rsid w:val="00A96751"/>
    <w:rsid w:val="00A96BD1"/>
    <w:rsid w:val="00AA493A"/>
    <w:rsid w:val="00AA50B1"/>
    <w:rsid w:val="00AB03E6"/>
    <w:rsid w:val="00AB2A86"/>
    <w:rsid w:val="00AB2E2B"/>
    <w:rsid w:val="00AC0106"/>
    <w:rsid w:val="00AC04E2"/>
    <w:rsid w:val="00AC0669"/>
    <w:rsid w:val="00AC0C40"/>
    <w:rsid w:val="00AC3965"/>
    <w:rsid w:val="00AC59CD"/>
    <w:rsid w:val="00AC608D"/>
    <w:rsid w:val="00AD127C"/>
    <w:rsid w:val="00AD13EE"/>
    <w:rsid w:val="00AD2896"/>
    <w:rsid w:val="00AD7079"/>
    <w:rsid w:val="00AE2BF8"/>
    <w:rsid w:val="00AE3300"/>
    <w:rsid w:val="00AE75DF"/>
    <w:rsid w:val="00AE77BC"/>
    <w:rsid w:val="00AF4514"/>
    <w:rsid w:val="00B035F7"/>
    <w:rsid w:val="00B12A5C"/>
    <w:rsid w:val="00B15944"/>
    <w:rsid w:val="00B25360"/>
    <w:rsid w:val="00B27CB9"/>
    <w:rsid w:val="00B30270"/>
    <w:rsid w:val="00B34EEF"/>
    <w:rsid w:val="00B35084"/>
    <w:rsid w:val="00B40642"/>
    <w:rsid w:val="00B42CF5"/>
    <w:rsid w:val="00B42F93"/>
    <w:rsid w:val="00B447CB"/>
    <w:rsid w:val="00B46459"/>
    <w:rsid w:val="00B50577"/>
    <w:rsid w:val="00B539CA"/>
    <w:rsid w:val="00B5555E"/>
    <w:rsid w:val="00B55E15"/>
    <w:rsid w:val="00B56CB8"/>
    <w:rsid w:val="00B57402"/>
    <w:rsid w:val="00B57551"/>
    <w:rsid w:val="00B60002"/>
    <w:rsid w:val="00B64199"/>
    <w:rsid w:val="00B64748"/>
    <w:rsid w:val="00B73119"/>
    <w:rsid w:val="00B7572C"/>
    <w:rsid w:val="00B75AA3"/>
    <w:rsid w:val="00B77C67"/>
    <w:rsid w:val="00B84610"/>
    <w:rsid w:val="00B84763"/>
    <w:rsid w:val="00B90B18"/>
    <w:rsid w:val="00B92AE5"/>
    <w:rsid w:val="00B941D3"/>
    <w:rsid w:val="00B96437"/>
    <w:rsid w:val="00B96562"/>
    <w:rsid w:val="00BA12A8"/>
    <w:rsid w:val="00BA25FA"/>
    <w:rsid w:val="00BA4846"/>
    <w:rsid w:val="00BA5A7C"/>
    <w:rsid w:val="00BA73C8"/>
    <w:rsid w:val="00BB2547"/>
    <w:rsid w:val="00BB2B7D"/>
    <w:rsid w:val="00BB3CF0"/>
    <w:rsid w:val="00BB4E24"/>
    <w:rsid w:val="00BB53EC"/>
    <w:rsid w:val="00BC0506"/>
    <w:rsid w:val="00BC081C"/>
    <w:rsid w:val="00BC0C9E"/>
    <w:rsid w:val="00BC1D93"/>
    <w:rsid w:val="00BC2FCE"/>
    <w:rsid w:val="00BC51E8"/>
    <w:rsid w:val="00BC752C"/>
    <w:rsid w:val="00BD0361"/>
    <w:rsid w:val="00BD05AF"/>
    <w:rsid w:val="00BD1353"/>
    <w:rsid w:val="00BD28DE"/>
    <w:rsid w:val="00BD44AA"/>
    <w:rsid w:val="00BD4EFA"/>
    <w:rsid w:val="00BD5CCF"/>
    <w:rsid w:val="00BD7C56"/>
    <w:rsid w:val="00BE155A"/>
    <w:rsid w:val="00BE3CFF"/>
    <w:rsid w:val="00BE5EA1"/>
    <w:rsid w:val="00BE65AD"/>
    <w:rsid w:val="00BE67C9"/>
    <w:rsid w:val="00BE6F34"/>
    <w:rsid w:val="00BF1D2C"/>
    <w:rsid w:val="00C01D7E"/>
    <w:rsid w:val="00C02D1D"/>
    <w:rsid w:val="00C034C0"/>
    <w:rsid w:val="00C03B00"/>
    <w:rsid w:val="00C03E30"/>
    <w:rsid w:val="00C065BA"/>
    <w:rsid w:val="00C10FDA"/>
    <w:rsid w:val="00C1130E"/>
    <w:rsid w:val="00C11523"/>
    <w:rsid w:val="00C136A8"/>
    <w:rsid w:val="00C145C1"/>
    <w:rsid w:val="00C14CA7"/>
    <w:rsid w:val="00C14E79"/>
    <w:rsid w:val="00C17E13"/>
    <w:rsid w:val="00C241D4"/>
    <w:rsid w:val="00C25310"/>
    <w:rsid w:val="00C25CC9"/>
    <w:rsid w:val="00C410BD"/>
    <w:rsid w:val="00C438A6"/>
    <w:rsid w:val="00C44B60"/>
    <w:rsid w:val="00C4521E"/>
    <w:rsid w:val="00C52ECC"/>
    <w:rsid w:val="00C559C9"/>
    <w:rsid w:val="00C55AF7"/>
    <w:rsid w:val="00C6176B"/>
    <w:rsid w:val="00C64946"/>
    <w:rsid w:val="00C6736B"/>
    <w:rsid w:val="00C673DD"/>
    <w:rsid w:val="00C675C0"/>
    <w:rsid w:val="00C72198"/>
    <w:rsid w:val="00C8065E"/>
    <w:rsid w:val="00C80ED2"/>
    <w:rsid w:val="00C8233A"/>
    <w:rsid w:val="00C842FB"/>
    <w:rsid w:val="00C852AB"/>
    <w:rsid w:val="00C85FAC"/>
    <w:rsid w:val="00C906CC"/>
    <w:rsid w:val="00C9131E"/>
    <w:rsid w:val="00C934A8"/>
    <w:rsid w:val="00C94496"/>
    <w:rsid w:val="00CA0F7C"/>
    <w:rsid w:val="00CA4999"/>
    <w:rsid w:val="00CA5D80"/>
    <w:rsid w:val="00CB23B1"/>
    <w:rsid w:val="00CB3BCF"/>
    <w:rsid w:val="00CC1BB8"/>
    <w:rsid w:val="00CC220B"/>
    <w:rsid w:val="00CC24A2"/>
    <w:rsid w:val="00CC78CD"/>
    <w:rsid w:val="00CE0CC7"/>
    <w:rsid w:val="00CE1AFC"/>
    <w:rsid w:val="00CE43C8"/>
    <w:rsid w:val="00CE6118"/>
    <w:rsid w:val="00CF1A95"/>
    <w:rsid w:val="00CF5541"/>
    <w:rsid w:val="00CF7CB8"/>
    <w:rsid w:val="00D0056D"/>
    <w:rsid w:val="00D021E5"/>
    <w:rsid w:val="00D05DD1"/>
    <w:rsid w:val="00D0680E"/>
    <w:rsid w:val="00D10302"/>
    <w:rsid w:val="00D11301"/>
    <w:rsid w:val="00D12B33"/>
    <w:rsid w:val="00D1492A"/>
    <w:rsid w:val="00D16F53"/>
    <w:rsid w:val="00D27138"/>
    <w:rsid w:val="00D309DB"/>
    <w:rsid w:val="00D31836"/>
    <w:rsid w:val="00D32382"/>
    <w:rsid w:val="00D32B87"/>
    <w:rsid w:val="00D33413"/>
    <w:rsid w:val="00D402CC"/>
    <w:rsid w:val="00D429D1"/>
    <w:rsid w:val="00D43B9D"/>
    <w:rsid w:val="00D43D73"/>
    <w:rsid w:val="00D45914"/>
    <w:rsid w:val="00D46526"/>
    <w:rsid w:val="00D46DFF"/>
    <w:rsid w:val="00D47A7B"/>
    <w:rsid w:val="00D516B7"/>
    <w:rsid w:val="00D51FFB"/>
    <w:rsid w:val="00D53DD5"/>
    <w:rsid w:val="00D55968"/>
    <w:rsid w:val="00D57BE6"/>
    <w:rsid w:val="00D61E9D"/>
    <w:rsid w:val="00D64E8F"/>
    <w:rsid w:val="00D72660"/>
    <w:rsid w:val="00D742E5"/>
    <w:rsid w:val="00D77413"/>
    <w:rsid w:val="00D77497"/>
    <w:rsid w:val="00D774A5"/>
    <w:rsid w:val="00D77D4C"/>
    <w:rsid w:val="00D83A67"/>
    <w:rsid w:val="00D83B75"/>
    <w:rsid w:val="00D85286"/>
    <w:rsid w:val="00D8613E"/>
    <w:rsid w:val="00D8618D"/>
    <w:rsid w:val="00D977C8"/>
    <w:rsid w:val="00D977FE"/>
    <w:rsid w:val="00DA1DFC"/>
    <w:rsid w:val="00DA2C1A"/>
    <w:rsid w:val="00DA4318"/>
    <w:rsid w:val="00DA50FC"/>
    <w:rsid w:val="00DB185F"/>
    <w:rsid w:val="00DB1D18"/>
    <w:rsid w:val="00DB3268"/>
    <w:rsid w:val="00DB719F"/>
    <w:rsid w:val="00DC1ED8"/>
    <w:rsid w:val="00DC25F0"/>
    <w:rsid w:val="00DC2B61"/>
    <w:rsid w:val="00DC2C35"/>
    <w:rsid w:val="00DC5B73"/>
    <w:rsid w:val="00DC6DC6"/>
    <w:rsid w:val="00DD1C70"/>
    <w:rsid w:val="00DD2F4A"/>
    <w:rsid w:val="00DD6131"/>
    <w:rsid w:val="00DE51E7"/>
    <w:rsid w:val="00DF39E8"/>
    <w:rsid w:val="00DF47AA"/>
    <w:rsid w:val="00DF59DE"/>
    <w:rsid w:val="00DF64E1"/>
    <w:rsid w:val="00DF73D2"/>
    <w:rsid w:val="00E0127D"/>
    <w:rsid w:val="00E029F3"/>
    <w:rsid w:val="00E02EB4"/>
    <w:rsid w:val="00E04E27"/>
    <w:rsid w:val="00E15955"/>
    <w:rsid w:val="00E16923"/>
    <w:rsid w:val="00E17E47"/>
    <w:rsid w:val="00E20BDF"/>
    <w:rsid w:val="00E22E57"/>
    <w:rsid w:val="00E24D5F"/>
    <w:rsid w:val="00E2619F"/>
    <w:rsid w:val="00E26870"/>
    <w:rsid w:val="00E30E04"/>
    <w:rsid w:val="00E35218"/>
    <w:rsid w:val="00E358D6"/>
    <w:rsid w:val="00E35E24"/>
    <w:rsid w:val="00E36D13"/>
    <w:rsid w:val="00E36DFF"/>
    <w:rsid w:val="00E36EF4"/>
    <w:rsid w:val="00E41BA0"/>
    <w:rsid w:val="00E52048"/>
    <w:rsid w:val="00E532FF"/>
    <w:rsid w:val="00E57418"/>
    <w:rsid w:val="00E57CBE"/>
    <w:rsid w:val="00E608CE"/>
    <w:rsid w:val="00E60E6C"/>
    <w:rsid w:val="00E6194B"/>
    <w:rsid w:val="00E71431"/>
    <w:rsid w:val="00E73A86"/>
    <w:rsid w:val="00E75344"/>
    <w:rsid w:val="00E7638F"/>
    <w:rsid w:val="00E768F2"/>
    <w:rsid w:val="00E76C9D"/>
    <w:rsid w:val="00E83412"/>
    <w:rsid w:val="00E90118"/>
    <w:rsid w:val="00E9137D"/>
    <w:rsid w:val="00E94384"/>
    <w:rsid w:val="00E96D96"/>
    <w:rsid w:val="00E97703"/>
    <w:rsid w:val="00EA0174"/>
    <w:rsid w:val="00EA3950"/>
    <w:rsid w:val="00EA55D3"/>
    <w:rsid w:val="00EA59DE"/>
    <w:rsid w:val="00EA605B"/>
    <w:rsid w:val="00EA7EC4"/>
    <w:rsid w:val="00EB0467"/>
    <w:rsid w:val="00EB1B80"/>
    <w:rsid w:val="00EB2AF6"/>
    <w:rsid w:val="00EB3B5F"/>
    <w:rsid w:val="00EB4C40"/>
    <w:rsid w:val="00EB5EF5"/>
    <w:rsid w:val="00EC0078"/>
    <w:rsid w:val="00EC0F20"/>
    <w:rsid w:val="00EC44C4"/>
    <w:rsid w:val="00EC5012"/>
    <w:rsid w:val="00EC79E7"/>
    <w:rsid w:val="00ED03D6"/>
    <w:rsid w:val="00ED194C"/>
    <w:rsid w:val="00ED2FD0"/>
    <w:rsid w:val="00ED3AC0"/>
    <w:rsid w:val="00ED527C"/>
    <w:rsid w:val="00ED7DBB"/>
    <w:rsid w:val="00EE0B4B"/>
    <w:rsid w:val="00EE1C69"/>
    <w:rsid w:val="00EE38CE"/>
    <w:rsid w:val="00EE5258"/>
    <w:rsid w:val="00EE602D"/>
    <w:rsid w:val="00EE632D"/>
    <w:rsid w:val="00EE7791"/>
    <w:rsid w:val="00EF393F"/>
    <w:rsid w:val="00F02AC7"/>
    <w:rsid w:val="00F02D0F"/>
    <w:rsid w:val="00F05BA5"/>
    <w:rsid w:val="00F068A6"/>
    <w:rsid w:val="00F10F5D"/>
    <w:rsid w:val="00F12284"/>
    <w:rsid w:val="00F1515D"/>
    <w:rsid w:val="00F15964"/>
    <w:rsid w:val="00F21109"/>
    <w:rsid w:val="00F22E34"/>
    <w:rsid w:val="00F25AFA"/>
    <w:rsid w:val="00F41677"/>
    <w:rsid w:val="00F4340B"/>
    <w:rsid w:val="00F44426"/>
    <w:rsid w:val="00F46A99"/>
    <w:rsid w:val="00F470DE"/>
    <w:rsid w:val="00F50033"/>
    <w:rsid w:val="00F5354E"/>
    <w:rsid w:val="00F560B9"/>
    <w:rsid w:val="00F5653B"/>
    <w:rsid w:val="00F601E1"/>
    <w:rsid w:val="00F63A78"/>
    <w:rsid w:val="00F64956"/>
    <w:rsid w:val="00F65BBA"/>
    <w:rsid w:val="00F665D7"/>
    <w:rsid w:val="00F66D62"/>
    <w:rsid w:val="00F67F9F"/>
    <w:rsid w:val="00F70484"/>
    <w:rsid w:val="00F70855"/>
    <w:rsid w:val="00F71069"/>
    <w:rsid w:val="00F71586"/>
    <w:rsid w:val="00F71723"/>
    <w:rsid w:val="00F75704"/>
    <w:rsid w:val="00F76D2F"/>
    <w:rsid w:val="00F800A6"/>
    <w:rsid w:val="00F81007"/>
    <w:rsid w:val="00F83059"/>
    <w:rsid w:val="00F913A8"/>
    <w:rsid w:val="00F917AF"/>
    <w:rsid w:val="00FA065B"/>
    <w:rsid w:val="00FA5933"/>
    <w:rsid w:val="00FB231D"/>
    <w:rsid w:val="00FB24EC"/>
    <w:rsid w:val="00FB3B41"/>
    <w:rsid w:val="00FB4F9F"/>
    <w:rsid w:val="00FB7834"/>
    <w:rsid w:val="00FB7A09"/>
    <w:rsid w:val="00FC04BE"/>
    <w:rsid w:val="00FC17BC"/>
    <w:rsid w:val="00FD1786"/>
    <w:rsid w:val="00FD40F3"/>
    <w:rsid w:val="00FE2E8A"/>
    <w:rsid w:val="00FE4AAC"/>
    <w:rsid w:val="00FF0525"/>
    <w:rsid w:val="00FF05F5"/>
    <w:rsid w:val="00FF348B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2A2BF064"/>
  <w15:docId w15:val="{83319E44-0EEC-4DA3-8F23-6FC88E3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FC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CE1AFC"/>
    <w:pPr>
      <w:adjustRightInd w:val="0"/>
    </w:pPr>
  </w:style>
  <w:style w:type="paragraph" w:customStyle="1" w:styleId="Style2">
    <w:name w:val="Style 2"/>
    <w:basedOn w:val="Normal"/>
    <w:rsid w:val="00CE1AFC"/>
    <w:pPr>
      <w:tabs>
        <w:tab w:val="left" w:pos="1440"/>
      </w:tabs>
      <w:ind w:right="432" w:firstLine="720"/>
    </w:pPr>
  </w:style>
  <w:style w:type="paragraph" w:customStyle="1" w:styleId="Style4">
    <w:name w:val="Style 4"/>
    <w:basedOn w:val="Normal"/>
    <w:rsid w:val="00CE1AFC"/>
    <w:pPr>
      <w:adjustRightInd w:val="0"/>
    </w:pPr>
  </w:style>
  <w:style w:type="paragraph" w:customStyle="1" w:styleId="Style3">
    <w:name w:val="Style 3"/>
    <w:basedOn w:val="Normal"/>
    <w:rsid w:val="00CE1AFC"/>
    <w:pPr>
      <w:tabs>
        <w:tab w:val="left" w:pos="1440"/>
      </w:tabs>
      <w:spacing w:before="252"/>
      <w:ind w:right="144" w:firstLine="720"/>
    </w:pPr>
  </w:style>
  <w:style w:type="paragraph" w:styleId="Footer">
    <w:name w:val="footer"/>
    <w:basedOn w:val="Normal"/>
    <w:rsid w:val="00CE1A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AFC"/>
  </w:style>
  <w:style w:type="character" w:styleId="Hyperlink">
    <w:name w:val="Hyperlink"/>
    <w:basedOn w:val="DefaultParagraphFont"/>
    <w:rsid w:val="00B12A5C"/>
    <w:rPr>
      <w:color w:val="0000FF"/>
      <w:u w:val="single"/>
    </w:rPr>
  </w:style>
  <w:style w:type="character" w:styleId="FollowedHyperlink">
    <w:name w:val="FollowedHyperlink"/>
    <w:basedOn w:val="DefaultParagraphFont"/>
    <w:rsid w:val="00964362"/>
    <w:rPr>
      <w:color w:val="800080"/>
      <w:u w:val="single"/>
    </w:rPr>
  </w:style>
  <w:style w:type="character" w:styleId="CommentReference">
    <w:name w:val="annotation reference"/>
    <w:basedOn w:val="DefaultParagraphFont"/>
    <w:rsid w:val="00A62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8C2"/>
  </w:style>
  <w:style w:type="paragraph" w:styleId="CommentSubject">
    <w:name w:val="annotation subject"/>
    <w:basedOn w:val="CommentText"/>
    <w:next w:val="CommentText"/>
    <w:link w:val="CommentSubjectChar"/>
    <w:rsid w:val="00A62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8C2"/>
    <w:rPr>
      <w:b/>
      <w:bCs/>
    </w:rPr>
  </w:style>
  <w:style w:type="paragraph" w:styleId="BalloonText">
    <w:name w:val="Balloon Text"/>
    <w:basedOn w:val="Normal"/>
    <w:link w:val="BalloonTextChar"/>
    <w:rsid w:val="00A6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4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6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8F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ms.org/member-boards/contact-an-abms-member-board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hopkinsmedicine.org/som/offices/registrars/benefits/house-staff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rtification.osteopathic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342-0918-4099-BCFA-89EA33EC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CONTRACT</vt:lpstr>
    </vt:vector>
  </TitlesOfParts>
  <Company>Bloomburg School Of Public Health</Company>
  <LinksUpToDate>false</LinksUpToDate>
  <CharactersWithSpaces>20480</CharactersWithSpaces>
  <SharedDoc>false</SharedDoc>
  <HLinks>
    <vt:vector size="90" baseType="variant">
      <vt:variant>
        <vt:i4>2162734</vt:i4>
      </vt:variant>
      <vt:variant>
        <vt:i4>87</vt:i4>
      </vt:variant>
      <vt:variant>
        <vt:i4>0</vt:i4>
      </vt:variant>
      <vt:variant>
        <vt:i4>5</vt:i4>
      </vt:variant>
      <vt:variant>
        <vt:lpwstr>http://www.hopkinsmedicine.org/som/gme/GME_Policies/liability_protection.html</vt:lpwstr>
      </vt:variant>
      <vt:variant>
        <vt:lpwstr/>
      </vt:variant>
      <vt:variant>
        <vt:i4>1835108</vt:i4>
      </vt:variant>
      <vt:variant>
        <vt:i4>84</vt:i4>
      </vt:variant>
      <vt:variant>
        <vt:i4>0</vt:i4>
      </vt:variant>
      <vt:variant>
        <vt:i4>5</vt:i4>
      </vt:variant>
      <vt:variant>
        <vt:lpwstr>http://cms.hopkinsmedicine.org/som/gme/GME_Policies/NonMedical Leave.doc</vt:lpwstr>
      </vt:variant>
      <vt:variant>
        <vt:lpwstr/>
      </vt:variant>
      <vt:variant>
        <vt:i4>6422604</vt:i4>
      </vt:variant>
      <vt:variant>
        <vt:i4>81</vt:i4>
      </vt:variant>
      <vt:variant>
        <vt:i4>0</vt:i4>
      </vt:variant>
      <vt:variant>
        <vt:i4>5</vt:i4>
      </vt:variant>
      <vt:variant>
        <vt:lpwstr>http://cms.hopkinsmedicine.org/som/gme/GME_Policies/ParentalMaternityAdoptionLeave.doc</vt:lpwstr>
      </vt:variant>
      <vt:variant>
        <vt:lpwstr/>
      </vt:variant>
      <vt:variant>
        <vt:i4>4849767</vt:i4>
      </vt:variant>
      <vt:variant>
        <vt:i4>78</vt:i4>
      </vt:variant>
      <vt:variant>
        <vt:i4>0</vt:i4>
      </vt:variant>
      <vt:variant>
        <vt:i4>5</vt:i4>
      </vt:variant>
      <vt:variant>
        <vt:lpwstr>http://cms.hopkinsmedicine.org/som/gme/GME_Policies/SickLeave.doc</vt:lpwstr>
      </vt:variant>
      <vt:variant>
        <vt:lpwstr/>
      </vt:variant>
      <vt:variant>
        <vt:i4>4259941</vt:i4>
      </vt:variant>
      <vt:variant>
        <vt:i4>75</vt:i4>
      </vt:variant>
      <vt:variant>
        <vt:i4>0</vt:i4>
      </vt:variant>
      <vt:variant>
        <vt:i4>5</vt:i4>
      </vt:variant>
      <vt:variant>
        <vt:lpwstr>http://cms.hopkinsmedicine.org/som/gme/GME_Policies/ProFeeBilling.doc</vt:lpwstr>
      </vt:variant>
      <vt:variant>
        <vt:lpwstr/>
      </vt:variant>
      <vt:variant>
        <vt:i4>4849761</vt:i4>
      </vt:variant>
      <vt:variant>
        <vt:i4>72</vt:i4>
      </vt:variant>
      <vt:variant>
        <vt:i4>0</vt:i4>
      </vt:variant>
      <vt:variant>
        <vt:i4>5</vt:i4>
      </vt:variant>
      <vt:variant>
        <vt:lpwstr>http://cms.hopkinsmedicine.org/som/gme/GME_Policies/DutyHours.doc</vt:lpwstr>
      </vt:variant>
      <vt:variant>
        <vt:lpwstr/>
      </vt:variant>
      <vt:variant>
        <vt:i4>3801127</vt:i4>
      </vt:variant>
      <vt:variant>
        <vt:i4>69</vt:i4>
      </vt:variant>
      <vt:variant>
        <vt:i4>0</vt:i4>
      </vt:variant>
      <vt:variant>
        <vt:i4>5</vt:i4>
      </vt:variant>
      <vt:variant>
        <vt:lpwstr>http://www.jhuaa.org/DSS/index.html</vt:lpwstr>
      </vt:variant>
      <vt:variant>
        <vt:lpwstr/>
      </vt:variant>
      <vt:variant>
        <vt:i4>6422611</vt:i4>
      </vt:variant>
      <vt:variant>
        <vt:i4>66</vt:i4>
      </vt:variant>
      <vt:variant>
        <vt:i4>0</vt:i4>
      </vt:variant>
      <vt:variant>
        <vt:i4>5</vt:i4>
      </vt:variant>
      <vt:variant>
        <vt:lpwstr>http://www.hopkinsmedicine.org/som/gme/GME_Policies/Impairment.doc</vt:lpwstr>
      </vt:variant>
      <vt:variant>
        <vt:lpwstr/>
      </vt:variant>
      <vt:variant>
        <vt:i4>2031685</vt:i4>
      </vt:variant>
      <vt:variant>
        <vt:i4>63</vt:i4>
      </vt:variant>
      <vt:variant>
        <vt:i4>0</vt:i4>
      </vt:variant>
      <vt:variant>
        <vt:i4>5</vt:i4>
      </vt:variant>
      <vt:variant>
        <vt:lpwstr>http://hrnt.jhu.edu/elr/pol-man/section.cfm?id=30</vt:lpwstr>
      </vt:variant>
      <vt:variant>
        <vt:lpwstr/>
      </vt:variant>
      <vt:variant>
        <vt:i4>7077924</vt:i4>
      </vt:variant>
      <vt:variant>
        <vt:i4>60</vt:i4>
      </vt:variant>
      <vt:variant>
        <vt:i4>0</vt:i4>
      </vt:variant>
      <vt:variant>
        <vt:i4>5</vt:i4>
      </vt:variant>
      <vt:variant>
        <vt:lpwstr>http://www.hopkinsmedicine.org/som/faculty/policies/facultypolicies/grievance.html</vt:lpwstr>
      </vt:variant>
      <vt:variant>
        <vt:lpwstr/>
      </vt:variant>
      <vt:variant>
        <vt:i4>7471220</vt:i4>
      </vt:variant>
      <vt:variant>
        <vt:i4>57</vt:i4>
      </vt:variant>
      <vt:variant>
        <vt:i4>0</vt:i4>
      </vt:variant>
      <vt:variant>
        <vt:i4>5</vt:i4>
      </vt:variant>
      <vt:variant>
        <vt:lpwstr>http://www.hopkinsmedicine.org/som/students/policies/relationships.html</vt:lpwstr>
      </vt:variant>
      <vt:variant>
        <vt:lpwstr/>
      </vt:variant>
      <vt:variant>
        <vt:i4>5701716</vt:i4>
      </vt:variant>
      <vt:variant>
        <vt:i4>54</vt:i4>
      </vt:variant>
      <vt:variant>
        <vt:i4>0</vt:i4>
      </vt:variant>
      <vt:variant>
        <vt:i4>5</vt:i4>
      </vt:variant>
      <vt:variant>
        <vt:lpwstr>http://www.jhuaa.org/Text/Anti-Harassment-Policy.pdf</vt:lpwstr>
      </vt:variant>
      <vt:variant>
        <vt:lpwstr/>
      </vt:variant>
      <vt:variant>
        <vt:i4>1966149</vt:i4>
      </vt:variant>
      <vt:variant>
        <vt:i4>51</vt:i4>
      </vt:variant>
      <vt:variant>
        <vt:i4>0</vt:i4>
      </vt:variant>
      <vt:variant>
        <vt:i4>5</vt:i4>
      </vt:variant>
      <vt:variant>
        <vt:lpwstr>http://hrnt.jhu.edu/elr/pol-man/section.cfm?id=26</vt:lpwstr>
      </vt:variant>
      <vt:variant>
        <vt:lpwstr/>
      </vt:variant>
      <vt:variant>
        <vt:i4>8126501</vt:i4>
      </vt:variant>
      <vt:variant>
        <vt:i4>48</vt:i4>
      </vt:variant>
      <vt:variant>
        <vt:i4>0</vt:i4>
      </vt:variant>
      <vt:variant>
        <vt:i4>5</vt:i4>
      </vt:variant>
      <vt:variant>
        <vt:lpwstr>http://www.hopkinsmedicine.org/som/gme/GMEC/policies/index.html</vt:lpwstr>
      </vt:variant>
      <vt:variant>
        <vt:lpwstr/>
      </vt:variant>
      <vt:variant>
        <vt:i4>5701635</vt:i4>
      </vt:variant>
      <vt:variant>
        <vt:i4>45</vt:i4>
      </vt:variant>
      <vt:variant>
        <vt:i4>0</vt:i4>
      </vt:variant>
      <vt:variant>
        <vt:i4>5</vt:i4>
      </vt:variant>
      <vt:variant>
        <vt:lpwstr>http://cms.hopkinsmedicine.org/som/gme/GME_Policies/BENEFITSRESIDENTS_4_20_07.pdf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CONTRACT</dc:title>
  <dc:creator>cmack</dc:creator>
  <cp:lastModifiedBy>Catherine Klein</cp:lastModifiedBy>
  <cp:revision>2</cp:revision>
  <cp:lastPrinted>2018-02-27T15:47:00Z</cp:lastPrinted>
  <dcterms:created xsi:type="dcterms:W3CDTF">2021-11-01T15:14:00Z</dcterms:created>
  <dcterms:modified xsi:type="dcterms:W3CDTF">2021-11-01T15:14:00Z</dcterms:modified>
</cp:coreProperties>
</file>